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10622" w:type="dxa"/>
        <w:tblLook w:val="04A0" w:firstRow="1" w:lastRow="0" w:firstColumn="1" w:lastColumn="0" w:noHBand="0" w:noVBand="1"/>
        <w:tblPrChange w:id="0" w:author="Nestorowicz Monika" w:date="2017-02-27T13:08:00Z">
          <w:tblPr>
            <w:tblStyle w:val="Jasnalistaakcent2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0622"/>
        <w:tblGridChange w:id="1">
          <w:tblGrid>
            <w:gridCol w:w="9052"/>
            <w:gridCol w:w="160"/>
          </w:tblGrid>
        </w:tblGridChange>
      </w:tblGrid>
      <w:tr w:rsidR="00797056" w:rsidRPr="0032436A" w:rsidTr="00646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  <w:trPrChange w:id="2" w:author="Nestorowicz Monika" w:date="2017-02-27T13:08:00Z">
            <w:trPr>
              <w:trHeight w:val="42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shd w:val="clear" w:color="auto" w:fill="C00000"/>
            <w:tcPrChange w:id="3" w:author="Nestorowicz Monika" w:date="2017-02-27T13:08:00Z">
              <w:tcPr>
                <w:tcW w:w="9212" w:type="dxa"/>
                <w:gridSpan w:val="2"/>
                <w:shd w:val="clear" w:color="auto" w:fill="C00000"/>
              </w:tcPr>
            </w:tcPrChange>
          </w:tcPr>
          <w:p w:rsidR="00E1465E" w:rsidRPr="0032436A" w:rsidRDefault="00B674FC" w:rsidP="00B6379E">
            <w:pPr>
              <w:ind w:left="0"/>
              <w:jc w:val="center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  <w:sz w:val="24"/>
                <w:szCs w:val="24"/>
                <w:rPrChange w:id="4" w:author="Nestorowicz Monika" w:date="2017-02-27T13:37:00Z">
                  <w:rPr>
                    <w:b w:val="0"/>
                    <w:bCs w:val="0"/>
                    <w:color w:val="auto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/>
                <w:sz w:val="24"/>
                <w:szCs w:val="24"/>
                <w:rPrChange w:id="5" w:author="Nestorowicz Monika" w:date="2017-02-27T13:37:00Z">
                  <w:rPr>
                    <w:sz w:val="24"/>
                    <w:szCs w:val="24"/>
                  </w:rPr>
                </w:rPrChange>
              </w:rPr>
              <w:t>ZAPYTANIE OFERTOWE</w:t>
            </w:r>
            <w:ins w:id="6" w:author="Nestorowicz Monika" w:date="2017-02-27T13:08:00Z">
              <w:r w:rsidR="00646826" w:rsidRPr="0032436A">
                <w:rPr>
                  <w:rFonts w:ascii="Calibri" w:hAnsi="Calibri"/>
                  <w:sz w:val="24"/>
                  <w:szCs w:val="24"/>
                  <w:rPrChange w:id="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/</w:t>
              </w:r>
              <w:r w:rsidR="00646826" w:rsidRPr="0055040F">
                <w:rPr>
                  <w:rFonts w:ascii="Calibri" w:hAnsi="Calibri"/>
                  <w:strike/>
                  <w:sz w:val="24"/>
                  <w:szCs w:val="24"/>
                  <w:rPrChange w:id="8" w:author="Nestorowicz Monika" w:date="2017-06-09T14:01:00Z">
                    <w:rPr>
                      <w:sz w:val="24"/>
                      <w:szCs w:val="24"/>
                    </w:rPr>
                  </w:rPrChange>
                </w:rPr>
                <w:t>OGŁOSZENIE O ZAMÓWIENIU</w:t>
              </w:r>
            </w:ins>
            <w:del w:id="9" w:author="Nestorowicz Monika" w:date="2017-02-23T10:43:00Z">
              <w:r w:rsidR="00E61D69" w:rsidRPr="0032436A" w:rsidDel="00B6379E">
                <w:rPr>
                  <w:rFonts w:ascii="Calibri" w:hAnsi="Calibri"/>
                  <w:sz w:val="24"/>
                  <w:szCs w:val="24"/>
                  <w:rPrChange w:id="1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/</w:delText>
              </w:r>
            </w:del>
            <w:del w:id="11" w:author="Nestorowicz Monika" w:date="2017-02-23T10:42:00Z">
              <w:r w:rsidR="00E61D69" w:rsidRPr="0032436A" w:rsidDel="00B6379E">
                <w:rPr>
                  <w:rFonts w:ascii="Calibri" w:hAnsi="Calibri"/>
                  <w:sz w:val="24"/>
                  <w:szCs w:val="24"/>
                  <w:rPrChange w:id="1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OGŁOSZENIE O ZAMÓWIENIU</w:delText>
              </w:r>
            </w:del>
          </w:p>
        </w:tc>
      </w:tr>
      <w:tr w:rsidR="00797056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3" w:author="Nestorowicz Monika" w:date="2017-02-23T10:58:00Z">
              <w:tcPr>
                <w:tcW w:w="9212" w:type="dxa"/>
                <w:gridSpan w:val="2"/>
              </w:tcPr>
            </w:tcPrChange>
          </w:tcPr>
          <w:p w:rsidR="0032436A" w:rsidRDefault="0032436A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4" w:author="Nestorowicz Monika" w:date="2017-02-27T13:38:00Z"/>
                <w:rFonts w:ascii="Calibri" w:hAnsi="Calibri" w:cs="Arial"/>
              </w:rPr>
              <w:pPrChange w:id="15" w:author="Nestorowicz Monika" w:date="2017-02-23T10:58:00Z">
                <w:pPr>
                  <w:shd w:val="clear" w:color="auto" w:fill="FFFFFF"/>
                  <w:spacing w:before="1951" w:line="274" w:lineRule="exact"/>
                  <w:ind w:right="43"/>
                  <w:jc w:val="center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rPrChange w:id="16" w:author="Nestorowicz Monika" w:date="2017-02-27T13:37:00Z">
                  <w:rPr>
                    <w:rFonts w:ascii="Arial" w:hAnsi="Arial" w:cs="Arial"/>
                  </w:rPr>
                </w:rPrChange>
              </w:rPr>
              <w:t>I. ZAPRASZAMY</w:t>
            </w:r>
            <w:del w:id="17" w:author="Nestorowicz Monika" w:date="2017-02-23T10:33:00Z">
              <w:r w:rsidR="00074C01" w:rsidRPr="0032436A" w:rsidDel="006F0419">
                <w:rPr>
                  <w:rStyle w:val="Odwoanieprzypisudolnego"/>
                  <w:rFonts w:ascii="Calibri" w:hAnsi="Calibri" w:cs="Arial"/>
                  <w:rPrChange w:id="18" w:author="Nestorowicz Monika" w:date="2017-02-27T13:37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1"/>
              </w:r>
            </w:del>
            <w:r w:rsidRPr="0032436A">
              <w:rPr>
                <w:rFonts w:ascii="Calibri" w:hAnsi="Calibri" w:cs="Arial"/>
                <w:rPrChange w:id="21" w:author="Nestorowicz Monika" w:date="2017-02-27T13:37:00Z">
                  <w:rPr>
                    <w:rFonts w:ascii="Arial" w:hAnsi="Arial" w:cs="Arial"/>
                  </w:rPr>
                </w:rPrChange>
              </w:rPr>
              <w:t xml:space="preserve"> DO ZŁOŻENIA OFERTY NA REALIZACJĘ ZAMÓWIENIA</w:t>
            </w:r>
            <w:ins w:id="22" w:author="Nestorowicz Monika" w:date="2017-02-27T13:09:00Z">
              <w:r w:rsidRPr="0032436A">
                <w:rPr>
                  <w:rFonts w:ascii="Calibri" w:hAnsi="Calibri" w:cs="Arial"/>
                  <w:rPrChange w:id="23" w:author="Nestorowicz Monika" w:date="2017-02-27T13:37:00Z">
                    <w:rPr>
                      <w:rFonts w:ascii="Arial" w:hAnsi="Arial" w:cs="Arial"/>
                    </w:rPr>
                  </w:rPrChange>
                </w:rPr>
                <w:t>:</w:t>
              </w:r>
            </w:ins>
          </w:p>
          <w:p w:rsidR="00243D9D" w:rsidRPr="000A7601" w:rsidRDefault="000A760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4" w:author="Nestorowicz Monika" w:date="2017-02-23T10:13:00Z"/>
                <w:rFonts w:ascii="Calibri" w:hAnsi="Calibri" w:cs="Arial"/>
                <w:sz w:val="20"/>
                <w:szCs w:val="20"/>
                <w:rPrChange w:id="25" w:author="Nestorowicz Monika" w:date="2017-03-03T10:02:00Z">
                  <w:rPr>
                    <w:ins w:id="26" w:author="Nestorowicz Monika" w:date="2017-02-23T10:13:00Z"/>
                    <w:sz w:val="24"/>
                    <w:szCs w:val="24"/>
                  </w:rPr>
                </w:rPrChange>
              </w:rPr>
              <w:pPrChange w:id="27" w:author="Nestorowicz Monika" w:date="2017-02-23T10:58:00Z">
                <w:pPr>
                  <w:shd w:val="clear" w:color="auto" w:fill="FFFFFF"/>
                  <w:spacing w:before="1951" w:line="274" w:lineRule="exact"/>
                  <w:ind w:right="43"/>
                  <w:jc w:val="center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8" w:author="Nestorowicz Monika" w:date="2017-03-03T10:02:00Z">
              <w:r w:rsidRPr="00920ED4">
                <w:rPr>
                  <w:rFonts w:ascii="Calibri" w:hAnsi="Calibri" w:cs="Arial"/>
                  <w:color w:val="000000"/>
                  <w:sz w:val="20"/>
                  <w:szCs w:val="20"/>
                  <w:u w:val="single"/>
                </w:rPr>
                <w:t xml:space="preserve">Skierowane do podmiotów gospodarczych </w:t>
              </w:r>
              <w:r w:rsidRPr="00920ED4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del w:id="29" w:author="Nestorowicz Monika" w:date="2017-02-27T13:09:00Z">
              <w:r w:rsidR="00526E47" w:rsidRPr="0032436A" w:rsidDel="00646826">
                <w:rPr>
                  <w:rFonts w:ascii="Calibri" w:hAnsi="Calibri" w:cs="Arial"/>
                  <w:rPrChange w:id="3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</w:p>
          <w:p w:rsidR="00797056" w:rsidRPr="0032436A" w:rsidDel="006F0419" w:rsidRDefault="000A760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1" w:author="Nestorowicz Monika" w:date="2017-02-23T10:40:00Z"/>
                <w:rFonts w:ascii="Calibri" w:hAnsi="Calibri" w:cs="Arial"/>
                <w:b w:val="0"/>
                <w:sz w:val="20"/>
                <w:szCs w:val="20"/>
                <w:rPrChange w:id="32" w:author="Nestorowicz Monika" w:date="2017-02-27T13:37:00Z">
                  <w:rPr>
                    <w:del w:id="33" w:author="Nestorowicz Monika" w:date="2017-02-23T10:40:00Z"/>
                    <w:b w:val="0"/>
                    <w:sz w:val="24"/>
                    <w:szCs w:val="24"/>
                  </w:rPr>
                </w:rPrChange>
              </w:rPr>
              <w:pPrChange w:id="34" w:author="Nestorowicz Monika" w:date="2017-02-23T10:58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5" w:author="Nestorowicz Monika" w:date="2017-03-03T10:08:00Z">
              <w:r>
                <w:rPr>
                  <w:rFonts w:ascii="Calibri" w:hAnsi="Calibri" w:cs="Arial"/>
                  <w:color w:val="000000"/>
                  <w:sz w:val="20"/>
                  <w:szCs w:val="20"/>
                </w:rPr>
                <w:t>n</w:t>
              </w:r>
            </w:ins>
            <w:ins w:id="36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37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a </w:t>
              </w:r>
            </w:ins>
            <w:ins w:id="38" w:author="Nestorowicz Monika" w:date="2017-10-10T07:56:00Z">
              <w:r w:rsidR="00AC3A46"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udzielanie </w:t>
              </w:r>
            </w:ins>
            <w:ins w:id="39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0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świadcze</w:t>
              </w:r>
            </w:ins>
            <w:ins w:id="41" w:author="Nestorowicz Monika" w:date="2017-10-10T07:57:00Z">
              <w:r w:rsidR="00AC3A46">
                <w:rPr>
                  <w:rFonts w:ascii="Calibri" w:hAnsi="Calibri" w:cs="Arial"/>
                  <w:color w:val="000000"/>
                  <w:sz w:val="20"/>
                  <w:szCs w:val="20"/>
                </w:rPr>
                <w:t>ń</w:t>
              </w:r>
            </w:ins>
            <w:ins w:id="42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3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44" w:author="Nestorowicz Monika" w:date="2017-10-05T10:26:00Z">
              <w:r w:rsidR="00DA38F7"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zdrowotnych, </w:t>
              </w:r>
            </w:ins>
            <w:ins w:id="45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6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47" w:author="Nestorowicz Monika" w:date="2017-02-23T10:14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8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w</w:t>
              </w:r>
            </w:ins>
            <w:ins w:id="49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0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zakresie </w:t>
              </w:r>
              <w:r w:rsidR="00F62BB5" w:rsidRPr="0032436A">
                <w:rPr>
                  <w:rFonts w:ascii="Calibri" w:hAnsi="Calibri" w:cs="Arial"/>
                  <w:sz w:val="20"/>
                  <w:szCs w:val="20"/>
                  <w:rPrChange w:id="51" w:author="Nestorowicz Monika" w:date="2017-02-27T13:37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usług </w:t>
              </w:r>
            </w:ins>
            <w:ins w:id="52" w:author="Nestorowicz Monika" w:date="2017-10-05T10:26:00Z">
              <w:r w:rsidR="00DA38F7">
                <w:rPr>
                  <w:rFonts w:ascii="Calibri" w:hAnsi="Calibri" w:cs="Arial"/>
                  <w:sz w:val="20"/>
                  <w:szCs w:val="20"/>
                </w:rPr>
                <w:t>lekarza</w:t>
              </w:r>
            </w:ins>
            <w:ins w:id="53" w:author="Nestorowicz Monika" w:date="2017-03-03T10:02:00Z">
              <w:r>
                <w:rPr>
                  <w:rFonts w:ascii="Calibri" w:hAnsi="Calibri" w:cs="Arial"/>
                  <w:sz w:val="20"/>
                  <w:szCs w:val="20"/>
                </w:rPr>
                <w:t>,</w:t>
              </w:r>
            </w:ins>
            <w:ins w:id="54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5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56" w:author="Nestorowicz Monika" w:date="2017-02-23T10:14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7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u</w:t>
              </w:r>
            </w:ins>
            <w:ins w:id="58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9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dzielanych osobom przebywającym </w:t>
              </w:r>
            </w:ins>
            <w:ins w:id="60" w:author="Nestorowicz Monika" w:date="2017-02-23T10:14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61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w</w:t>
              </w:r>
            </w:ins>
            <w:ins w:id="62" w:author="Nestorowicz Monika" w:date="2017-02-23T10:13:00Z">
              <w:r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 Strzeżonym O</w:t>
              </w:r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63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środku dla </w:t>
              </w:r>
            </w:ins>
            <w:ins w:id="64" w:author="Nestorowicz Monika" w:date="2017-03-03T10:02:00Z">
              <w:r>
                <w:rPr>
                  <w:rFonts w:ascii="Calibri" w:hAnsi="Calibri" w:cs="Arial"/>
                  <w:color w:val="000000"/>
                  <w:sz w:val="20"/>
                  <w:szCs w:val="20"/>
                </w:rPr>
                <w:t>C</w:t>
              </w:r>
            </w:ins>
            <w:ins w:id="65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66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udzoziemców</w:t>
              </w:r>
            </w:ins>
            <w:ins w:id="67" w:author="Nestorowicz Monika" w:date="2017-02-27T13:09:00Z">
              <w:r w:rsidR="00646826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68" w:author="Nestorowicz Monika" w:date="2017-02-27T13:37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 </w:t>
              </w:r>
            </w:ins>
            <w:ins w:id="69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70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w Kętrzynie</w:t>
              </w:r>
            </w:ins>
            <w:ins w:id="71" w:author="Nestorowicz Monika" w:date="2017-10-05T10:28:00Z">
              <w:r w:rsidR="00DA38F7"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 nieobjętych obowiązkiem ubezpieczenia zdrowotnego</w:t>
              </w:r>
            </w:ins>
            <w:del w:id="72" w:author="Nestorowicz Monika" w:date="2017-02-23T10:14:00Z">
              <w:r w:rsidR="0069464A" w:rsidRPr="0032436A" w:rsidDel="00F62BB5">
                <w:rPr>
                  <w:rFonts w:ascii="Calibri" w:hAnsi="Calibri" w:cs="Arial"/>
                  <w:sz w:val="20"/>
                  <w:szCs w:val="20"/>
                  <w:rPrChange w:id="7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…………………………………………………………</w:delText>
              </w:r>
              <w:r w:rsidR="00797056" w:rsidRPr="0032436A" w:rsidDel="00F62BB5">
                <w:rPr>
                  <w:rFonts w:ascii="Calibri" w:hAnsi="Calibri" w:cs="Arial"/>
                  <w:sz w:val="20"/>
                  <w:szCs w:val="20"/>
                  <w:rPrChange w:id="7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……………….</w:delText>
              </w:r>
              <w:r w:rsidR="00A00775" w:rsidRPr="0032436A" w:rsidDel="00F62BB5">
                <w:rPr>
                  <w:rFonts w:ascii="Calibri" w:hAnsi="Calibri" w:cs="Arial"/>
                  <w:sz w:val="20"/>
                  <w:szCs w:val="20"/>
                  <w:rPrChange w:id="7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[</w:delText>
              </w:r>
              <w:r w:rsidR="00A00775" w:rsidRPr="0032436A" w:rsidDel="00F62BB5">
                <w:rPr>
                  <w:rFonts w:ascii="Calibri" w:hAnsi="Calibri" w:cs="Arial"/>
                  <w:i/>
                  <w:sz w:val="20"/>
                  <w:szCs w:val="20"/>
                  <w:rPrChange w:id="76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tytuł zamówienia</w:delText>
              </w:r>
              <w:r w:rsidR="00A00775" w:rsidRPr="0032436A" w:rsidDel="00F62BB5">
                <w:rPr>
                  <w:rFonts w:ascii="Calibri" w:hAnsi="Calibri" w:cs="Arial"/>
                  <w:sz w:val="20"/>
                  <w:szCs w:val="20"/>
                  <w:rPrChange w:id="7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  <w:r w:rsidR="00207E09" w:rsidRPr="0032436A" w:rsidDel="00F62BB5">
                <w:rPr>
                  <w:rFonts w:ascii="Calibri" w:hAnsi="Calibri" w:cs="Arial"/>
                  <w:sz w:val="20"/>
                  <w:szCs w:val="20"/>
                  <w:rPrChange w:id="7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ins w:id="79" w:author="Nestorowicz Monika" w:date="2017-02-23T10:14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8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del w:id="81" w:author="Nestorowicz Monika" w:date="2017-03-03T10:03:00Z">
              <w:r w:rsidR="00CA294B" w:rsidRPr="0032436A" w:rsidDel="000A7601">
                <w:rPr>
                  <w:rFonts w:ascii="Calibri" w:hAnsi="Calibri" w:cs="Arial"/>
                  <w:sz w:val="20"/>
                  <w:szCs w:val="20"/>
                  <w:rPrChange w:id="8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nr</w:delText>
              </w:r>
              <w:r w:rsidR="00207E09" w:rsidRPr="0032436A" w:rsidDel="000A7601">
                <w:rPr>
                  <w:rFonts w:ascii="Calibri" w:hAnsi="Calibri" w:cs="Arial"/>
                  <w:sz w:val="20"/>
                  <w:szCs w:val="20"/>
                  <w:rPrChange w:id="8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84" w:author="Nestorowicz Monika" w:date="2017-02-27T13:09:00Z">
              <w:r w:rsidR="00207E09" w:rsidRPr="0032436A" w:rsidDel="00646826">
                <w:rPr>
                  <w:rFonts w:ascii="Calibri" w:hAnsi="Calibri" w:cs="Arial"/>
                  <w:sz w:val="20"/>
                  <w:szCs w:val="20"/>
                  <w:rPrChange w:id="8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…….</w:delText>
              </w:r>
            </w:del>
            <w:del w:id="86" w:author="Nestorowicz Monika" w:date="2017-03-03T10:03:00Z">
              <w:r w:rsidR="00207E09" w:rsidRPr="0032436A" w:rsidDel="000A7601">
                <w:rPr>
                  <w:rFonts w:ascii="Calibri" w:hAnsi="Calibri" w:cs="Arial"/>
                  <w:sz w:val="20"/>
                  <w:szCs w:val="20"/>
                  <w:rPrChange w:id="8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z dnia </w:delText>
              </w:r>
            </w:del>
            <w:del w:id="88" w:author="Nestorowicz Monika" w:date="2017-02-27T13:10:00Z">
              <w:r w:rsidR="00207E09" w:rsidRPr="0032436A" w:rsidDel="00646826">
                <w:rPr>
                  <w:rFonts w:ascii="Calibri" w:hAnsi="Calibri" w:cs="Arial"/>
                  <w:sz w:val="20"/>
                  <w:szCs w:val="20"/>
                  <w:rPrChange w:id="8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…..</w:delText>
              </w:r>
            </w:del>
            <w:del w:id="90" w:author="Nestorowicz Monika" w:date="2017-03-03T10:02:00Z">
              <w:r w:rsidR="00207E09" w:rsidRPr="0032436A" w:rsidDel="000A7601">
                <w:rPr>
                  <w:rFonts w:ascii="Calibri" w:hAnsi="Calibri" w:cs="Arial"/>
                  <w:sz w:val="20"/>
                  <w:szCs w:val="20"/>
                  <w:rPrChange w:id="9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92" w:author="Nestorowicz Monika" w:date="2017-02-23T10:40:00Z">
              <w:r w:rsidR="00CA294B" w:rsidRPr="0032436A" w:rsidDel="006F0419">
                <w:rPr>
                  <w:rFonts w:ascii="Calibri" w:hAnsi="Calibri" w:cs="Arial"/>
                  <w:sz w:val="20"/>
                  <w:szCs w:val="20"/>
                  <w:rPrChange w:id="9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[</w:delText>
              </w:r>
              <w:r w:rsidR="00CA294B" w:rsidRPr="0032436A" w:rsidDel="006F0419">
                <w:rPr>
                  <w:rFonts w:ascii="Calibri" w:hAnsi="Calibri" w:cs="Arial"/>
                  <w:i/>
                  <w:sz w:val="20"/>
                  <w:szCs w:val="20"/>
                  <w:rPrChange w:id="94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data ogłoszenia</w:delText>
              </w:r>
              <w:r w:rsidR="00CA294B" w:rsidRPr="0032436A" w:rsidDel="006F0419">
                <w:rPr>
                  <w:rFonts w:ascii="Calibri" w:hAnsi="Calibri" w:cs="Arial"/>
                  <w:sz w:val="20"/>
                  <w:szCs w:val="20"/>
                  <w:rPrChange w:id="9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</w:del>
          </w:p>
          <w:p w:rsidR="00797056" w:rsidRPr="0032436A" w:rsidDel="00F62BB5" w:rsidRDefault="00797056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96" w:author="Nestorowicz Monika" w:date="2017-02-23T10:15:00Z"/>
                <w:rFonts w:ascii="Calibri" w:hAnsi="Calibri" w:cs="Arial"/>
                <w:sz w:val="20"/>
                <w:szCs w:val="20"/>
                <w:rPrChange w:id="97" w:author="Nestorowicz Monika" w:date="2017-02-27T13:37:00Z">
                  <w:rPr>
                    <w:del w:id="98" w:author="Nestorowicz Monika" w:date="2017-02-23T10:15:00Z"/>
                    <w:sz w:val="24"/>
                    <w:szCs w:val="24"/>
                  </w:rPr>
                </w:rPrChange>
              </w:rPr>
              <w:pPrChange w:id="99" w:author="Nestorowicz Monika" w:date="2017-02-23T10:58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100" w:author="Nestorowicz Monika" w:date="2017-02-23T10:40:00Z">
              <w:r w:rsidRPr="0032436A" w:rsidDel="006F0419">
                <w:rPr>
                  <w:rFonts w:ascii="Calibri" w:hAnsi="Calibri" w:cs="Arial"/>
                  <w:sz w:val="20"/>
                  <w:szCs w:val="20"/>
                  <w:rPrChange w:id="10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w </w:delText>
              </w:r>
            </w:del>
            <w:ins w:id="102" w:author="Nestorowicz Monika" w:date="2017-02-23T10:40:00Z">
              <w:r w:rsidR="006F0419" w:rsidRPr="0032436A">
                <w:rPr>
                  <w:rFonts w:ascii="Calibri" w:hAnsi="Calibri" w:cs="Arial"/>
                  <w:sz w:val="20"/>
                  <w:szCs w:val="20"/>
                  <w:rPrChange w:id="103" w:author="Nestorowicz Monika" w:date="2017-02-27T13:37:00Z">
                    <w:rPr>
                      <w:sz w:val="26"/>
                      <w:szCs w:val="26"/>
                    </w:rPr>
                  </w:rPrChange>
                </w:rPr>
                <w:t xml:space="preserve">w </w:t>
              </w:r>
            </w:ins>
            <w:r w:rsidRPr="0032436A">
              <w:rPr>
                <w:rFonts w:ascii="Calibri" w:hAnsi="Calibri" w:cs="Arial"/>
                <w:sz w:val="20"/>
                <w:szCs w:val="20"/>
                <w:rPrChange w:id="104" w:author="Nestorowicz Monika" w:date="2017-02-27T13:37:00Z">
                  <w:rPr>
                    <w:sz w:val="24"/>
                    <w:szCs w:val="24"/>
                  </w:rPr>
                </w:rPrChange>
              </w:rPr>
              <w:t>ramach projektu</w:t>
            </w:r>
            <w:del w:id="105" w:author="Nestorowicz Monika" w:date="2017-03-03T10:03:00Z">
              <w:r w:rsidRPr="0032436A" w:rsidDel="000A7601">
                <w:rPr>
                  <w:rFonts w:ascii="Calibri" w:hAnsi="Calibri" w:cs="Arial"/>
                  <w:sz w:val="20"/>
                  <w:szCs w:val="20"/>
                  <w:rPrChange w:id="10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pt</w:delText>
              </w:r>
            </w:del>
            <w:del w:id="107" w:author="Nestorowicz Monika" w:date="2017-03-03T10:04:00Z">
              <w:r w:rsidRPr="0032436A" w:rsidDel="000A7601">
                <w:rPr>
                  <w:rFonts w:ascii="Calibri" w:hAnsi="Calibri" w:cs="Arial"/>
                  <w:sz w:val="20"/>
                  <w:szCs w:val="20"/>
                  <w:rPrChange w:id="10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  <w:r w:rsidRPr="0032436A">
              <w:rPr>
                <w:rFonts w:ascii="Calibri" w:hAnsi="Calibri" w:cs="Arial"/>
                <w:sz w:val="20"/>
                <w:szCs w:val="20"/>
                <w:rPrChange w:id="109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del w:id="110" w:author="Nestorowicz Monika" w:date="2017-02-23T10:15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11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„</w:delText>
              </w:r>
            </w:del>
            <w:ins w:id="112" w:author="Nestorowicz Monika" w:date="2017-02-23T10:14:00Z">
              <w:r w:rsidR="000A7601">
                <w:rPr>
                  <w:rFonts w:ascii="Calibri" w:hAnsi="Calibri" w:cs="Arial"/>
                  <w:color w:val="000000"/>
                  <w:sz w:val="20"/>
                  <w:szCs w:val="20"/>
                </w:rPr>
                <w:t>współ</w:t>
              </w:r>
            </w:ins>
            <w:del w:id="113" w:author="Nestorowicz Monika" w:date="2017-02-23T10:15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11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</w:delText>
              </w:r>
              <w:r w:rsidR="007035D6" w:rsidRPr="0032436A" w:rsidDel="00F62BB5">
                <w:rPr>
                  <w:rFonts w:ascii="Calibri" w:hAnsi="Calibri" w:cs="Arial"/>
                  <w:sz w:val="20"/>
                  <w:szCs w:val="20"/>
                  <w:rPrChange w:id="11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…………………………………………………………………</w:delText>
              </w:r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11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……..”, </w:delText>
              </w:r>
            </w:del>
          </w:p>
          <w:p w:rsidR="00797056" w:rsidRPr="0032436A" w:rsidDel="00F62BB5" w:rsidRDefault="00797056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117" w:author="Nestorowicz Monika" w:date="2017-02-23T10:16:00Z"/>
                <w:rFonts w:ascii="Calibri" w:hAnsi="Calibri" w:cs="Arial"/>
                <w:rPrChange w:id="118" w:author="Nestorowicz Monika" w:date="2017-02-27T13:37:00Z">
                  <w:rPr>
                    <w:del w:id="119" w:author="Nestorowicz Monika" w:date="2017-02-23T10:16:00Z"/>
                    <w:sz w:val="24"/>
                    <w:szCs w:val="24"/>
                  </w:rPr>
                </w:rPrChange>
              </w:rPr>
              <w:pPrChange w:id="120" w:author="Nestorowicz Monika" w:date="2017-02-23T10:58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sz w:val="20"/>
                <w:szCs w:val="20"/>
                <w:rPrChange w:id="121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finansowanego ze środków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122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Unii Europejskiej </w:t>
            </w:r>
            <w:del w:id="123" w:author="Nestorowicz Monika" w:date="2017-03-03T10:04:00Z">
              <w:r w:rsidR="00A427E9" w:rsidRPr="0032436A" w:rsidDel="000A7601">
                <w:rPr>
                  <w:rFonts w:ascii="Calibri" w:hAnsi="Calibri" w:cs="Arial"/>
                  <w:sz w:val="20"/>
                  <w:szCs w:val="20"/>
                  <w:rPrChange w:id="12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w</w:delText>
              </w:r>
            </w:del>
            <w:r w:rsidR="00A427E9" w:rsidRPr="0032436A">
              <w:rPr>
                <w:rFonts w:ascii="Calibri" w:hAnsi="Calibri" w:cs="Arial"/>
                <w:sz w:val="20"/>
                <w:szCs w:val="20"/>
                <w:rPrChange w:id="125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ins w:id="126" w:author="Nestorowicz Monika" w:date="2017-03-03T10:04:00Z">
              <w:r w:rsidR="000A7601">
                <w:rPr>
                  <w:rFonts w:ascii="Calibri" w:hAnsi="Calibri" w:cs="Arial"/>
                  <w:sz w:val="20"/>
                  <w:szCs w:val="20"/>
                </w:rPr>
                <w:t>„</w:t>
              </w:r>
            </w:ins>
            <w:del w:id="127" w:author="Nestorowicz Monika" w:date="2017-03-03T10:04:00Z">
              <w:r w:rsidR="00A427E9" w:rsidRPr="0032436A" w:rsidDel="000A7601">
                <w:rPr>
                  <w:rFonts w:ascii="Calibri" w:hAnsi="Calibri" w:cs="Arial"/>
                  <w:sz w:val="20"/>
                  <w:szCs w:val="20"/>
                  <w:rPrChange w:id="12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ramach </w:delText>
              </w:r>
            </w:del>
            <w:ins w:id="129" w:author="Nestorowicz Monika" w:date="2017-02-23T10:16:00Z">
              <w:r w:rsidR="000A7601">
                <w:rPr>
                  <w:rFonts w:ascii="Calibri" w:hAnsi="Calibri" w:cs="Arial"/>
                  <w:color w:val="000000"/>
                  <w:sz w:val="20"/>
                  <w:szCs w:val="20"/>
                </w:rPr>
                <w:t>Program</w:t>
              </w:r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30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Krajowego Funduszu Azylu, Migracji i Integracji</w:t>
              </w:r>
            </w:ins>
            <w:ins w:id="131" w:author="Nestorowicz Monika" w:date="2017-02-23T10:29:00Z">
              <w:r w:rsidR="00086A6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32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”</w:t>
              </w:r>
            </w:ins>
            <w:ins w:id="133" w:author="Nestorowicz Monika" w:date="2017-02-23T10:59:00Z">
              <w:r w:rsidR="00E416F2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34" w:author="Nestorowicz Monika" w:date="2017-02-27T13:37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 </w:t>
              </w:r>
            </w:ins>
            <w:del w:id="135" w:author="Nestorowicz Monika" w:date="2017-02-23T10:16:00Z">
              <w:r w:rsidR="00662C1F" w:rsidRPr="0032436A" w:rsidDel="00F62BB5">
                <w:rPr>
                  <w:rFonts w:ascii="Calibri" w:hAnsi="Calibri" w:cs="Arial"/>
                  <w:rPrChange w:id="13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…………………………………………………</w:delText>
              </w:r>
              <w:r w:rsidR="007035D6" w:rsidRPr="0032436A" w:rsidDel="00F62BB5">
                <w:rPr>
                  <w:rFonts w:ascii="Calibri" w:hAnsi="Calibri" w:cs="Arial"/>
                  <w:rPrChange w:id="13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…………………….</w:delText>
              </w:r>
              <w:r w:rsidR="00A427E9" w:rsidRPr="0032436A" w:rsidDel="00F62BB5">
                <w:rPr>
                  <w:rFonts w:ascii="Calibri" w:hAnsi="Calibri" w:cs="Arial"/>
                  <w:rPrChange w:id="13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[</w:delText>
              </w:r>
              <w:r w:rsidR="00A427E9" w:rsidRPr="0032436A" w:rsidDel="00F62BB5">
                <w:rPr>
                  <w:rFonts w:ascii="Calibri" w:hAnsi="Calibri" w:cs="Arial"/>
                  <w:i/>
                  <w:rPrChange w:id="139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nazwa funduszu</w:delText>
              </w:r>
              <w:r w:rsidR="00A427E9" w:rsidRPr="0032436A" w:rsidDel="00F62BB5">
                <w:rPr>
                  <w:rFonts w:ascii="Calibri" w:hAnsi="Calibri" w:cs="Arial"/>
                  <w:rPrChange w:id="14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</w:del>
          </w:p>
          <w:p w:rsidR="00662C1F" w:rsidRPr="0032436A" w:rsidRDefault="00662C1F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141" w:author="Nestorowicz Monika" w:date="2017-02-27T13:37:00Z">
                  <w:rPr>
                    <w:sz w:val="24"/>
                    <w:szCs w:val="24"/>
                  </w:rPr>
                </w:rPrChange>
              </w:rPr>
              <w:pPrChange w:id="142" w:author="Nestorowicz Monika" w:date="2017-02-23T10:58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DC7A1C" w:rsidRPr="0032436A" w:rsidTr="00E416F2">
        <w:trPr>
          <w:trHeight w:val="340"/>
          <w:trPrChange w:id="143" w:author="Nestorowicz Monika" w:date="2017-02-23T10:58:00Z">
            <w:trPr>
              <w:trHeight w:val="34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44" w:author="Nestorowicz Monika" w:date="2017-02-23T10:58:00Z">
              <w:tcPr>
                <w:tcW w:w="9212" w:type="dxa"/>
                <w:gridSpan w:val="2"/>
              </w:tcPr>
            </w:tcPrChange>
          </w:tcPr>
          <w:p w:rsidR="0032436A" w:rsidRPr="0032436A" w:rsidRDefault="00F44801" w:rsidP="0081562F">
            <w:pPr>
              <w:ind w:left="0"/>
              <w:rPr>
                <w:rFonts w:ascii="Calibri" w:hAnsi="Calibri" w:cs="Arial"/>
                <w:rPrChange w:id="145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146" w:author="Nestorowicz Monika" w:date="2017-02-27T13:37:00Z">
                  <w:rPr>
                    <w:sz w:val="24"/>
                    <w:szCs w:val="24"/>
                  </w:rPr>
                </w:rPrChange>
              </w:rPr>
              <w:t>I</w:t>
            </w:r>
            <w:r w:rsidR="002661E6" w:rsidRPr="0032436A">
              <w:rPr>
                <w:rFonts w:ascii="Calibri" w:hAnsi="Calibri" w:cs="Arial"/>
                <w:rPrChange w:id="147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I. </w:t>
            </w:r>
            <w:r w:rsidR="00DC7A1C" w:rsidRPr="0032436A">
              <w:rPr>
                <w:rFonts w:ascii="Calibri" w:hAnsi="Calibri" w:cs="Arial"/>
                <w:rPrChange w:id="148" w:author="Nestorowicz Monika" w:date="2017-02-27T13:37:00Z">
                  <w:rPr>
                    <w:sz w:val="24"/>
                    <w:szCs w:val="24"/>
                  </w:rPr>
                </w:rPrChange>
              </w:rPr>
              <w:t>DANE ZAMAWIĄJĄCEGO</w:t>
            </w:r>
          </w:p>
        </w:tc>
      </w:tr>
      <w:tr w:rsidR="00797056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49" w:author="Nestorowicz Monika" w:date="2017-02-23T10:58:00Z">
              <w:tcPr>
                <w:tcW w:w="9212" w:type="dxa"/>
                <w:gridSpan w:val="2"/>
              </w:tcPr>
            </w:tcPrChange>
          </w:tcPr>
          <w:p w:rsidR="00797056" w:rsidRPr="0032436A" w:rsidRDefault="00A427E9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rPrChange w:id="150" w:author="Nestorowicz Monika" w:date="2017-02-27T13:37:00Z">
                  <w:rPr>
                    <w:sz w:val="24"/>
                    <w:szCs w:val="24"/>
                  </w:rPr>
                </w:rPrChange>
              </w:rPr>
              <w:pPrChange w:id="151" w:author="Nestorowicz Monika" w:date="2017-02-23T10:59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sz w:val="20"/>
                <w:szCs w:val="20"/>
                <w:rPrChange w:id="152" w:author="Nestorowicz Monika" w:date="2017-02-27T13:37:00Z">
                  <w:rPr>
                    <w:sz w:val="24"/>
                    <w:szCs w:val="24"/>
                  </w:rPr>
                </w:rPrChange>
              </w:rPr>
              <w:t>Nazwa o</w:t>
            </w:r>
            <w:r w:rsidR="00662C1F" w:rsidRPr="0032436A">
              <w:rPr>
                <w:rFonts w:ascii="Calibri" w:hAnsi="Calibri" w:cs="Arial"/>
                <w:sz w:val="20"/>
                <w:szCs w:val="20"/>
                <w:rPrChange w:id="153" w:author="Nestorowicz Monika" w:date="2017-02-27T13:37:00Z">
                  <w:rPr>
                    <w:sz w:val="24"/>
                    <w:szCs w:val="24"/>
                  </w:rPr>
                </w:rPrChange>
              </w:rPr>
              <w:t>rganizacji</w:t>
            </w:r>
            <w:r w:rsidRPr="0032436A">
              <w:rPr>
                <w:rFonts w:ascii="Calibri" w:hAnsi="Calibri" w:cs="Arial"/>
                <w:sz w:val="20"/>
                <w:szCs w:val="20"/>
                <w:rPrChange w:id="154" w:author="Nestorowicz Monika" w:date="2017-02-27T13:37:00Z">
                  <w:rPr>
                    <w:sz w:val="24"/>
                    <w:szCs w:val="24"/>
                  </w:rPr>
                </w:rPrChange>
              </w:rPr>
              <w:t>:</w:t>
            </w:r>
            <w:ins w:id="155" w:author="Nestorowicz Monika" w:date="2017-02-23T10:17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56" w:author="Nestorowicz Monika" w:date="2017-02-27T13:37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 Warmińsko - Mazurski Oddział Straży Granicznej </w:t>
              </w:r>
            </w:ins>
          </w:p>
          <w:p w:rsidR="00797056" w:rsidRPr="0032436A" w:rsidRDefault="00797056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sz w:val="20"/>
                <w:szCs w:val="20"/>
                <w:rPrChange w:id="157" w:author="Nestorowicz Monika" w:date="2017-02-27T13:37:00Z">
                  <w:rPr>
                    <w:sz w:val="24"/>
                    <w:szCs w:val="24"/>
                  </w:rPr>
                </w:rPrChange>
              </w:rPr>
              <w:pPrChange w:id="158" w:author="Nestorowicz Monika" w:date="2017-02-23T10:59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sz w:val="20"/>
                <w:szCs w:val="20"/>
                <w:rPrChange w:id="159" w:author="Nestorowicz Monika" w:date="2017-02-27T13:37:00Z">
                  <w:rPr>
                    <w:sz w:val="24"/>
                    <w:szCs w:val="24"/>
                  </w:rPr>
                </w:rPrChange>
              </w:rPr>
              <w:t>Adres:</w:t>
            </w:r>
            <w:ins w:id="160" w:author="Nestorowicz Monika" w:date="2017-02-23T10:17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61" w:author="Nestorowicz Monika" w:date="2017-02-27T13:37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 ul. Gen. Władysława Sikorskiego 78, 11-400 Kętrzyn</w:t>
              </w:r>
            </w:ins>
          </w:p>
          <w:p w:rsidR="00797056" w:rsidRPr="00D36310" w:rsidDel="00F62BB5" w:rsidRDefault="00643304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162" w:author="Nestorowicz Monika" w:date="2017-02-23T10:18:00Z"/>
                <w:rFonts w:ascii="Calibri" w:hAnsi="Calibri" w:cs="Arial"/>
                <w:sz w:val="20"/>
                <w:szCs w:val="20"/>
                <w:rPrChange w:id="163" w:author="Nestorowicz Monika" w:date="2017-10-11T11:13:00Z">
                  <w:rPr>
                    <w:del w:id="164" w:author="Nestorowicz Monika" w:date="2017-02-23T10:18:00Z"/>
                    <w:sz w:val="24"/>
                    <w:szCs w:val="24"/>
                  </w:rPr>
                </w:rPrChange>
              </w:rPr>
              <w:pPrChange w:id="165" w:author="Nestorowicz Monika" w:date="2017-02-23T10:59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66" w:author="Nestorowicz Monika" w:date="2019-03-07T14:26:00Z">
              <w:r w:rsidRPr="004F180E">
                <w:rPr>
                  <w:rFonts w:ascii="Calibri" w:hAnsi="Calibri" w:cs="Arial"/>
                  <w:sz w:val="20"/>
                  <w:szCs w:val="20"/>
                </w:rPr>
                <w:t>-mail: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 monika.nestorowicz@</w:t>
              </w:r>
              <w:r w:rsidRPr="004F180E">
                <w:rPr>
                  <w:rFonts w:ascii="Calibri" w:hAnsi="Calibri" w:cs="Arial"/>
                  <w:sz w:val="20"/>
                  <w:szCs w:val="20"/>
                </w:rPr>
                <w:t>strazgraniczna.pl, tel.89 7503035, 89 7503036, 89 7503037</w:t>
              </w:r>
            </w:ins>
            <w:del w:id="167" w:author="Nestorowicz Monika" w:date="2019-03-07T14:26:00Z">
              <w:r w:rsidR="00827073" w:rsidRPr="0032436A" w:rsidDel="00643304">
                <w:rPr>
                  <w:rFonts w:ascii="Calibri" w:hAnsi="Calibri" w:cs="Arial"/>
                  <w:sz w:val="20"/>
                  <w:szCs w:val="20"/>
                  <w:rPrChange w:id="16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E</w:delText>
              </w:r>
              <w:r w:rsidR="00797056" w:rsidRPr="0032436A" w:rsidDel="00643304">
                <w:rPr>
                  <w:rFonts w:ascii="Calibri" w:hAnsi="Calibri" w:cs="Arial"/>
                  <w:sz w:val="20"/>
                  <w:szCs w:val="20"/>
                  <w:rPrChange w:id="16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-mail:</w:delText>
              </w:r>
            </w:del>
            <w:del w:id="170" w:author="Nestorowicz Monika" w:date="2017-02-23T10:18:00Z">
              <w:r w:rsidR="00F858C2" w:rsidRPr="0032436A" w:rsidDel="00F62BB5">
                <w:rPr>
                  <w:rFonts w:ascii="Calibri" w:hAnsi="Calibri" w:cs="Arial"/>
                  <w:sz w:val="20"/>
                  <w:szCs w:val="20"/>
                  <w:rPrChange w:id="17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</w:delText>
              </w:r>
            </w:del>
            <w:del w:id="172" w:author="Nestorowicz Monika" w:date="2019-03-07T14:26:00Z">
              <w:r w:rsidR="00F858C2" w:rsidRPr="0032436A" w:rsidDel="00643304">
                <w:rPr>
                  <w:rFonts w:ascii="Calibri" w:hAnsi="Calibri" w:cs="Arial"/>
                  <w:sz w:val="20"/>
                  <w:szCs w:val="20"/>
                  <w:rPrChange w:id="17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, t</w:delText>
              </w:r>
              <w:r w:rsidR="00797056" w:rsidRPr="0032436A" w:rsidDel="00643304">
                <w:rPr>
                  <w:rFonts w:ascii="Calibri" w:hAnsi="Calibri" w:cs="Arial"/>
                  <w:sz w:val="20"/>
                  <w:szCs w:val="20"/>
                  <w:rPrChange w:id="17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el</w:delText>
              </w:r>
              <w:r w:rsidR="00A427E9" w:rsidRPr="0032436A" w:rsidDel="00643304">
                <w:rPr>
                  <w:rFonts w:ascii="Calibri" w:hAnsi="Calibri" w:cs="Arial"/>
                  <w:sz w:val="20"/>
                  <w:szCs w:val="20"/>
                  <w:rPrChange w:id="17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  <w:del w:id="176" w:author="Nestorowicz Monika" w:date="2017-02-23T10:18:00Z">
              <w:r w:rsidR="00A427E9" w:rsidRPr="0032436A" w:rsidDel="00F62BB5">
                <w:rPr>
                  <w:rFonts w:ascii="Calibri" w:hAnsi="Calibri" w:cs="Arial"/>
                  <w:rPrChange w:id="17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:</w:delText>
              </w:r>
              <w:r w:rsidR="00F858C2" w:rsidRPr="0032436A" w:rsidDel="00F62BB5">
                <w:rPr>
                  <w:rFonts w:ascii="Calibri" w:hAnsi="Calibri" w:cs="Arial"/>
                  <w:rPrChange w:id="17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……………………………………..</w:delText>
              </w:r>
            </w:del>
          </w:p>
          <w:p w:rsidR="00662C1F" w:rsidRPr="0032436A" w:rsidRDefault="00662C1F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179" w:author="Nestorowicz Monika" w:date="2017-02-27T13:37:00Z">
                  <w:rPr>
                    <w:sz w:val="24"/>
                    <w:szCs w:val="24"/>
                  </w:rPr>
                </w:rPrChange>
              </w:rPr>
              <w:pPrChange w:id="180" w:author="Nestorowicz Monika" w:date="2017-02-23T10:59:00Z">
                <w:pPr>
                  <w:pStyle w:val="Akapitzlis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A00775" w:rsidRPr="0032436A" w:rsidTr="00E416F2">
        <w:trPr>
          <w:trHeight w:val="392"/>
          <w:trPrChange w:id="181" w:author="Nestorowicz Monika" w:date="2017-02-23T10:58:00Z">
            <w:trPr>
              <w:trHeight w:val="39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82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>
            <w:pPr>
              <w:ind w:left="0"/>
              <w:rPr>
                <w:rFonts w:ascii="Calibri" w:hAnsi="Calibri" w:cs="Arial"/>
                <w:rPrChange w:id="183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184" w:author="Nestorowicz Monika" w:date="2017-02-27T13:37:00Z">
                  <w:rPr>
                    <w:sz w:val="24"/>
                    <w:szCs w:val="24"/>
                  </w:rPr>
                </w:rPrChange>
              </w:rPr>
              <w:t>III. WARUNKI UDZIAŁU W POSTĘPOWANIU</w:t>
            </w:r>
            <w:del w:id="185" w:author="Nestorowicz Monika" w:date="2017-02-23T10:41:00Z">
              <w:r w:rsidRPr="0032436A" w:rsidDel="006F0419">
                <w:rPr>
                  <w:rFonts w:ascii="Calibri" w:hAnsi="Calibri" w:cs="Arial"/>
                  <w:rPrChange w:id="18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(opcjonalnie /ich niespełnienie oznacza odrzucenie oferty, należy unikać warunków ograniczających konkurencję)</w:delText>
              </w:r>
              <w:r w:rsidR="00F858C2" w:rsidRPr="0032436A" w:rsidDel="006F0419">
                <w:rPr>
                  <w:rStyle w:val="Odwoanieprzypisudolnego"/>
                  <w:rFonts w:ascii="Calibri" w:hAnsi="Calibri" w:cs="Arial"/>
                  <w:color w:val="FF0000"/>
                  <w:rPrChange w:id="187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188" w:author="Nestorowicz Monika" w:date="2017-02-23T10:33:00Z">
              <w:r w:rsidR="00F858C2" w:rsidRPr="0032436A" w:rsidDel="006F0419">
                <w:rPr>
                  <w:rStyle w:val="Odwoanieprzypisudolnego"/>
                  <w:rFonts w:ascii="Calibri" w:hAnsi="Calibri" w:cs="Arial"/>
                  <w:color w:val="FF0000"/>
                  <w:rPrChange w:id="189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footnoteReference w:id="2"/>
              </w:r>
            </w:del>
          </w:p>
        </w:tc>
      </w:tr>
      <w:tr w:rsidR="00797056" w:rsidRPr="0032436A" w:rsidTr="0064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trPrChange w:id="202" w:author="Nestorowicz Monika" w:date="2017-02-27T13:11:00Z">
            <w:trPr>
              <w:gridAfter w:val="0"/>
              <w:trHeight w:val="97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203" w:author="Nestorowicz Monika" w:date="2017-02-27T13:11:00Z">
              <w:tcPr>
                <w:tcW w:w="9212" w:type="dxa"/>
              </w:tcPr>
            </w:tcPrChange>
          </w:tcPr>
          <w:p w:rsidR="00F62BB5" w:rsidRPr="0032436A" w:rsidRDefault="00F62BB5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spacing w:line="360" w:lineRule="auto"/>
              <w:ind w:left="567" w:hanging="283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04" w:author="Nestorowicz Monika" w:date="2017-02-23T10:19:00Z"/>
                <w:rFonts w:ascii="Calibri" w:hAnsi="Calibri" w:cs="Arial"/>
                <w:b w:val="0"/>
                <w:color w:val="000000"/>
                <w:spacing w:val="-10"/>
                <w:sz w:val="20"/>
                <w:szCs w:val="20"/>
                <w:rPrChange w:id="205" w:author="Nestorowicz Monika" w:date="2017-02-27T13:37:00Z">
                  <w:rPr>
                    <w:ins w:id="206" w:author="Nestorowicz Monika" w:date="2017-02-23T10:19:00Z"/>
                    <w:rFonts w:ascii="Times New Roman" w:hAnsi="Times New Roman" w:cs="Times New Roman"/>
                    <w:color w:val="000000"/>
                    <w:spacing w:val="-10"/>
                  </w:rPr>
                </w:rPrChange>
              </w:rPr>
              <w:pPrChange w:id="207" w:author="Nestorowicz Monika" w:date="2017-02-23T10:58:00Z">
                <w:pPr>
                  <w:pStyle w:val="Akapitzlist"/>
                  <w:widowControl w:val="0"/>
                  <w:numPr>
                    <w:numId w:val="10"/>
                  </w:numPr>
                  <w:shd w:val="clear" w:color="auto" w:fill="FFFFFF"/>
                  <w:suppressAutoHyphens/>
                  <w:spacing w:line="360" w:lineRule="auto"/>
                  <w:ind w:left="567" w:hanging="283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08" w:author="Nestorowicz Monika" w:date="2017-02-23T10:19:00Z">
              <w:r w:rsidRPr="0032436A">
                <w:rPr>
                  <w:rFonts w:ascii="Calibri" w:hAnsi="Calibri" w:cs="Arial"/>
                  <w:color w:val="000000"/>
                  <w:spacing w:val="-10"/>
                  <w:sz w:val="20"/>
                  <w:szCs w:val="20"/>
                  <w:rPrChange w:id="209" w:author="Nestorowicz Monika" w:date="2017-02-27T13:37:00Z">
                    <w:rPr>
                      <w:rFonts w:ascii="Times New Roman" w:hAnsi="Times New Roman" w:cs="Times New Roman"/>
                      <w:color w:val="000000"/>
                      <w:spacing w:val="-10"/>
                    </w:rPr>
                  </w:rPrChange>
                </w:rPr>
                <w:t>Osoby przewidziane do realizacji zamówienia muszą posiadać n/w wykształcenie, kwalifikacje oraz doświadczenie :</w:t>
              </w:r>
            </w:ins>
          </w:p>
          <w:p w:rsidR="00D36310" w:rsidRDefault="00DB5123">
            <w:pPr>
              <w:pStyle w:val="Akapitzlist"/>
              <w:numPr>
                <w:ilvl w:val="0"/>
                <w:numId w:val="20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10" w:author="Nestorowicz Monika" w:date="2017-10-11T11:14:00Z"/>
                <w:rFonts w:ascii="Calibri" w:hAnsi="Calibri" w:cs="Arial"/>
                <w:sz w:val="20"/>
                <w:szCs w:val="20"/>
              </w:rPr>
              <w:pPrChange w:id="211" w:author="Nestorowicz Monika" w:date="2017-10-11T11:14:00Z">
                <w:pPr>
                  <w:pStyle w:val="Akapitzlis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12" w:author="Nestorowicz Monika" w:date="2017-10-06T12:06:00Z">
              <w:r w:rsidRPr="00D36310">
                <w:rPr>
                  <w:rFonts w:ascii="Calibri" w:hAnsi="Calibri" w:cs="Arial"/>
                  <w:sz w:val="20"/>
                  <w:szCs w:val="20"/>
                </w:rPr>
                <w:t>Prawo wykonywania zawodu</w:t>
              </w:r>
            </w:ins>
            <w:ins w:id="213" w:author="Nestorowicz Monika" w:date="2017-10-06T12:10:00Z">
              <w:r w:rsidRPr="00D36310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ins w:id="214" w:author="Nestorowicz Monika" w:date="2017-10-06T12:09:00Z">
              <w:r w:rsidR="00D36310" w:rsidRPr="00D36310">
                <w:rPr>
                  <w:rFonts w:ascii="Calibri" w:hAnsi="Calibri" w:cs="Arial"/>
                  <w:sz w:val="20"/>
                  <w:szCs w:val="20"/>
                </w:rPr>
                <w:t>lekarza w Polsce</w:t>
              </w:r>
            </w:ins>
          </w:p>
          <w:p w:rsidR="00D36310" w:rsidRDefault="00D36310">
            <w:pPr>
              <w:pStyle w:val="Akapitzlist"/>
              <w:numPr>
                <w:ilvl w:val="0"/>
                <w:numId w:val="20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15" w:author="Nestorowicz Monika" w:date="2017-10-11T11:14:00Z"/>
                <w:rFonts w:ascii="Calibri" w:hAnsi="Calibri" w:cs="Arial"/>
                <w:sz w:val="20"/>
                <w:szCs w:val="20"/>
              </w:rPr>
              <w:pPrChange w:id="216" w:author="Nestorowicz Monika" w:date="2017-10-11T11:14:00Z">
                <w:pPr>
                  <w:pStyle w:val="Akapitzlis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17" w:author="Nestorowicz Monika" w:date="2017-10-11T11:14:00Z">
              <w:r w:rsidRPr="00C40C68">
                <w:rPr>
                  <w:rFonts w:ascii="Calibri" w:hAnsi="Calibri" w:cs="Arial"/>
                  <w:sz w:val="20"/>
                  <w:szCs w:val="20"/>
                </w:rPr>
                <w:t>Wpis do rejestru działalności gospodarczej</w:t>
              </w:r>
            </w:ins>
          </w:p>
          <w:p w:rsidR="00797056" w:rsidRPr="00D36310" w:rsidDel="00F62BB5" w:rsidRDefault="0079705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57" w:line="360" w:lineRule="auto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218" w:author="Nestorowicz Monika" w:date="2017-02-23T10:19:00Z"/>
                <w:rFonts w:ascii="Calibri" w:hAnsi="Calibri" w:cs="Arial"/>
                <w:sz w:val="20"/>
                <w:szCs w:val="20"/>
                <w:rPrChange w:id="219" w:author="Nestorowicz Monika" w:date="2017-10-11T11:14:00Z">
                  <w:rPr>
                    <w:del w:id="220" w:author="Nestorowicz Monika" w:date="2017-02-23T10:19:00Z"/>
                    <w:sz w:val="24"/>
                    <w:szCs w:val="24"/>
                  </w:rPr>
                </w:rPrChange>
              </w:rPr>
              <w:pPrChange w:id="221" w:author="Nestorowicz Monika" w:date="2017-10-11T11:14:00Z">
                <w:pPr>
                  <w:pStyle w:val="Akapitzlis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222" w:author="Nestorowicz Monika" w:date="2017-02-23T10:19:00Z">
              <w:r w:rsidRPr="00D36310" w:rsidDel="00F62BB5">
                <w:rPr>
                  <w:rFonts w:ascii="Calibri" w:hAnsi="Calibri" w:cs="Arial"/>
                  <w:sz w:val="20"/>
                  <w:szCs w:val="20"/>
                  <w:rPrChange w:id="223" w:author="Nestorowicz Monika" w:date="2017-10-11T11:14:00Z">
                    <w:rPr>
                      <w:sz w:val="24"/>
                      <w:szCs w:val="24"/>
                    </w:rPr>
                  </w:rPrChange>
                </w:rPr>
                <w:delText>1………………………</w:delText>
              </w:r>
              <w:r w:rsidR="007035D6" w:rsidRPr="00D36310" w:rsidDel="00F62BB5">
                <w:rPr>
                  <w:rFonts w:ascii="Calibri" w:hAnsi="Calibri" w:cs="Arial"/>
                  <w:sz w:val="20"/>
                  <w:szCs w:val="20"/>
                  <w:rPrChange w:id="224" w:author="Nestorowicz Monika" w:date="2017-10-11T11:14:00Z">
                    <w:rPr>
                      <w:sz w:val="24"/>
                      <w:szCs w:val="24"/>
                    </w:rPr>
                  </w:rPrChange>
                </w:rPr>
                <w:delText>…..</w:delText>
              </w:r>
              <w:r w:rsidR="00A427E9" w:rsidRPr="00D36310" w:rsidDel="00F62BB5">
                <w:rPr>
                  <w:rFonts w:ascii="Calibri" w:hAnsi="Calibri" w:cs="Arial"/>
                  <w:sz w:val="20"/>
                  <w:szCs w:val="20"/>
                  <w:rPrChange w:id="225" w:author="Nestorowicz Monika" w:date="2017-10-11T11:14:00Z">
                    <w:rPr>
                      <w:sz w:val="24"/>
                      <w:szCs w:val="24"/>
                    </w:rPr>
                  </w:rPrChange>
                </w:rPr>
                <w:delText>…..</w:delText>
              </w:r>
            </w:del>
          </w:p>
          <w:p w:rsidR="000F63EE" w:rsidRPr="0032436A" w:rsidDel="00F62BB5" w:rsidRDefault="00797056">
            <w:pPr>
              <w:pStyle w:val="Akapitzlist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226" w:author="Nestorowicz Monika" w:date="2017-02-23T10:19:00Z"/>
                <w:rPrChange w:id="227" w:author="Nestorowicz Monika" w:date="2017-02-27T13:37:00Z">
                  <w:rPr>
                    <w:del w:id="228" w:author="Nestorowicz Monika" w:date="2017-02-23T10:19:00Z"/>
                    <w:sz w:val="24"/>
                    <w:szCs w:val="24"/>
                  </w:rPr>
                </w:rPrChange>
              </w:rPr>
            </w:pPr>
            <w:del w:id="229" w:author="Nestorowicz Monika" w:date="2017-02-23T10:19:00Z">
              <w:r w:rsidRPr="0032436A" w:rsidDel="00F62BB5">
                <w:rPr>
                  <w:rPrChange w:id="23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2………………………</w:delText>
              </w:r>
              <w:r w:rsidR="007035D6" w:rsidRPr="0032436A" w:rsidDel="00F62BB5">
                <w:rPr>
                  <w:rPrChange w:id="23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….</w:delText>
              </w:r>
              <w:r w:rsidR="00A427E9" w:rsidRPr="0032436A" w:rsidDel="00F62BB5">
                <w:rPr>
                  <w:rPrChange w:id="23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</w:delText>
              </w:r>
            </w:del>
          </w:p>
          <w:p w:rsidR="000F63EE" w:rsidRPr="0032436A" w:rsidRDefault="000F63EE">
            <w:pPr>
              <w:pStyle w:val="Akapitzlist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</w:p>
        </w:tc>
      </w:tr>
      <w:tr w:rsidR="00A00775" w:rsidRPr="0032436A" w:rsidTr="00E416F2">
        <w:trPr>
          <w:trHeight w:val="369"/>
          <w:trPrChange w:id="233" w:author="Nestorowicz Monika" w:date="2017-02-23T10:58:00Z">
            <w:trPr>
              <w:trHeight w:val="3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234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 w:rsidP="0081562F">
            <w:pPr>
              <w:ind w:left="0"/>
              <w:rPr>
                <w:rFonts w:ascii="Calibri" w:hAnsi="Calibri" w:cs="Arial"/>
                <w:sz w:val="20"/>
                <w:szCs w:val="20"/>
                <w:rPrChange w:id="235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236" w:author="Nestorowicz Monika" w:date="2017-02-27T13:37:00Z">
                  <w:rPr>
                    <w:sz w:val="24"/>
                    <w:szCs w:val="24"/>
                  </w:rPr>
                </w:rPrChange>
              </w:rPr>
              <w:t>IV. OPIS PRZEDMIOTU ZAMÓWIENIA</w:t>
            </w:r>
          </w:p>
        </w:tc>
      </w:tr>
      <w:tr w:rsidR="00A00775" w:rsidRPr="0032436A" w:rsidTr="0058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6"/>
          <w:trPrChange w:id="237" w:author="Nestorowicz Monika" w:date="2017-10-11T11:25:00Z">
            <w:trPr>
              <w:gridAfter w:val="0"/>
              <w:trHeight w:val="154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238" w:author="Nestorowicz Monika" w:date="2017-10-11T11:25:00Z">
              <w:tcPr>
                <w:tcW w:w="9212" w:type="dxa"/>
              </w:tcPr>
            </w:tcPrChange>
          </w:tcPr>
          <w:p w:rsidR="007C4A3D" w:rsidRDefault="00373F51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39" w:author="Nestorowicz Monika" w:date="2017-10-05T13:10:00Z"/>
                <w:rFonts w:ascii="Calibri" w:hAnsi="Calibri" w:cs="Arial"/>
                <w:color w:val="000000"/>
                <w:spacing w:val="-1"/>
                <w:sz w:val="20"/>
                <w:szCs w:val="20"/>
              </w:rPr>
              <w:pPrChange w:id="240" w:author="Nestorowicz Monika" w:date="2017-03-03T10:09:00Z">
                <w:pPr>
                  <w:widowControl w:val="0"/>
                  <w:numPr>
                    <w:numId w:val="10"/>
                  </w:numPr>
                  <w:shd w:val="clear" w:color="auto" w:fill="FFFFFF"/>
                  <w:autoSpaceDE w:val="0"/>
                  <w:autoSpaceDN w:val="0"/>
                  <w:adjustRightInd w:val="0"/>
                  <w:spacing w:before="281" w:line="360" w:lineRule="auto"/>
                  <w:ind w:hanging="36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873F9">
              <w:rPr>
                <w:rFonts w:ascii="Calibri" w:hAnsi="Calibri" w:cs="Arial"/>
                <w:sz w:val="20"/>
                <w:szCs w:val="20"/>
                <w:u w:val="single"/>
                <w:rPrChange w:id="241" w:author="Nestorowicz Monika" w:date="2017-03-03T10:12:00Z">
                  <w:rPr>
                    <w:sz w:val="24"/>
                    <w:szCs w:val="24"/>
                  </w:rPr>
                </w:rPrChange>
              </w:rPr>
              <w:t>Przedmiotem zamówienia jest</w:t>
            </w:r>
            <w:r w:rsidRPr="0032436A">
              <w:rPr>
                <w:rFonts w:ascii="Calibri" w:hAnsi="Calibri" w:cs="Arial"/>
                <w:sz w:val="20"/>
                <w:szCs w:val="20"/>
                <w:rPrChange w:id="242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ins w:id="243" w:author="Nestorowicz Monika" w:date="2017-10-10T07:53:00Z">
              <w:r w:rsidR="00AC3A46">
                <w:rPr>
                  <w:rFonts w:ascii="Calibri" w:hAnsi="Calibri" w:cs="Arial"/>
                  <w:sz w:val="20"/>
                  <w:szCs w:val="20"/>
                </w:rPr>
                <w:t xml:space="preserve">udzielanie </w:t>
              </w:r>
            </w:ins>
            <w:ins w:id="244" w:author="Nestorowicz Monika" w:date="2017-02-23T10:21:00Z">
              <w:r w:rsidR="00F62BB5" w:rsidRPr="000A7601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  <w:rPrChange w:id="245" w:author="Nestorowicz Monika" w:date="2017-03-03T10:08:00Z">
                    <w:rPr/>
                  </w:rPrChange>
                </w:rPr>
                <w:t>świadcze</w:t>
              </w:r>
            </w:ins>
            <w:ins w:id="246" w:author="Nestorowicz Monika" w:date="2017-10-10T07:54:00Z">
              <w:r w:rsidR="00AC3A46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>ń</w:t>
              </w:r>
            </w:ins>
            <w:ins w:id="247" w:author="Nestorowicz Monika" w:date="2017-02-23T10:21:00Z">
              <w:r w:rsidR="00F62BB5" w:rsidRPr="000A7601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  <w:rPrChange w:id="248" w:author="Nestorowicz Monika" w:date="2017-03-03T10:08:00Z">
                    <w:rPr/>
                  </w:rPrChange>
                </w:rPr>
                <w:t xml:space="preserve"> </w:t>
              </w:r>
            </w:ins>
            <w:ins w:id="249" w:author="Nestorowicz Monika" w:date="2017-10-05T10:30:00Z">
              <w:r w:rsidR="00DA38F7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 xml:space="preserve">zdrowotnych </w:t>
              </w:r>
            </w:ins>
            <w:ins w:id="250" w:author="Nestorowicz Monika" w:date="2017-02-23T10:21:00Z">
              <w:r w:rsidR="00F62BB5" w:rsidRPr="000A7601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  <w:rPrChange w:id="251" w:author="Nestorowicz Monika" w:date="2017-03-03T10:08:00Z">
                    <w:rPr/>
                  </w:rPrChange>
                </w:rPr>
                <w:t>na potrzeby osób przebywających w Strzeżonym Ośrodku dla Cudzoziemców w zakresie kompetencji</w:t>
              </w:r>
            </w:ins>
            <w:ins w:id="252" w:author="Nestorowicz Monika" w:date="2017-10-05T13:09:00Z">
              <w:r w:rsidR="007C4A3D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 xml:space="preserve"> lekarza </w:t>
              </w:r>
            </w:ins>
            <w:ins w:id="253" w:author="Nestorowicz Monika" w:date="2017-10-11T11:11:00Z">
              <w:r w:rsidR="00D36310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>pierwszego kontaktu</w:t>
              </w:r>
            </w:ins>
            <w:ins w:id="254" w:author="Nestorowicz Monika" w:date="2017-10-05T13:10:00Z">
              <w:r w:rsidR="007C4A3D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>.</w:t>
              </w:r>
            </w:ins>
          </w:p>
          <w:p w:rsidR="00584281" w:rsidRDefault="00F62BB5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55" w:author="Nestorowicz Monika" w:date="2017-10-11T11:25:00Z"/>
                <w:rFonts w:ascii="Calibri" w:hAnsi="Calibri" w:cs="Arial"/>
                <w:color w:val="000000"/>
                <w:spacing w:val="-1"/>
                <w:sz w:val="20"/>
                <w:szCs w:val="20"/>
              </w:rPr>
              <w:pPrChange w:id="256" w:author="Nestorowicz Monika" w:date="2017-10-11T11:25:00Z">
                <w:pPr>
                  <w:widowControl w:val="0"/>
                  <w:numPr>
                    <w:numId w:val="10"/>
                  </w:numPr>
                  <w:shd w:val="clear" w:color="auto" w:fill="FFFFFF"/>
                  <w:autoSpaceDE w:val="0"/>
                  <w:autoSpaceDN w:val="0"/>
                  <w:adjustRightInd w:val="0"/>
                  <w:spacing w:before="281" w:line="360" w:lineRule="auto"/>
                  <w:ind w:hanging="36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57" w:author="Nestorowicz Monika" w:date="2017-02-23T10:21:00Z">
              <w:r w:rsidRPr="000A7601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  <w:rPrChange w:id="258" w:author="Nestorowicz Monika" w:date="2017-03-03T10:08:00Z">
                    <w:rPr/>
                  </w:rPrChange>
                </w:rPr>
                <w:t>Strzeżony Ośrodek dla Cudzoziemców zlokalizowany jest na terenie kompleksu koszarowego W - MOSG ul.</w:t>
              </w:r>
              <w:r w:rsidRPr="000A7601">
                <w:rPr>
                  <w:rFonts w:ascii="Calibri" w:hAnsi="Calibri" w:cs="Arial"/>
                  <w:color w:val="000000"/>
                  <w:sz w:val="20"/>
                  <w:szCs w:val="20"/>
                  <w:rPrChange w:id="259" w:author="Nestorowicz Monika" w:date="2017-03-03T10:08:00Z">
                    <w:rPr/>
                  </w:rPrChange>
                </w:rPr>
                <w:t xml:space="preserve"> Gen. Władysława Sikorskiego 78</w:t>
              </w:r>
              <w:r w:rsidRPr="000A7601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  <w:rPrChange w:id="260" w:author="Nestorowicz Monika" w:date="2017-03-03T10:08:00Z">
                    <w:rPr/>
                  </w:rPrChange>
                </w:rPr>
                <w:t>, 11-400 Kętrzyn.</w:t>
              </w:r>
            </w:ins>
          </w:p>
          <w:p w:rsidR="00F62BB5" w:rsidRDefault="00F62BB5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61" w:author="Nestorowicz Monika" w:date="2017-10-12T12:54:00Z"/>
                <w:rFonts w:ascii="Calibri" w:hAnsi="Calibri" w:cs="Arial"/>
                <w:color w:val="000000"/>
                <w:sz w:val="20"/>
                <w:szCs w:val="20"/>
              </w:rPr>
              <w:pPrChange w:id="262" w:author="Nestorowicz Monika" w:date="2017-10-11T11:25:00Z">
                <w:pPr>
                  <w:widowControl w:val="0"/>
                  <w:numPr>
                    <w:numId w:val="10"/>
                  </w:numPr>
                  <w:shd w:val="clear" w:color="auto" w:fill="FFFFFF"/>
                  <w:autoSpaceDE w:val="0"/>
                  <w:autoSpaceDN w:val="0"/>
                  <w:adjustRightInd w:val="0"/>
                  <w:spacing w:before="281" w:line="360" w:lineRule="auto"/>
                  <w:ind w:hanging="36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63" w:author="Nestorowicz Monika" w:date="2017-02-23T10:21:00Z">
              <w:r w:rsidRPr="000A7601">
                <w:rPr>
                  <w:rFonts w:ascii="Calibri" w:hAnsi="Calibri" w:cs="Arial"/>
                  <w:color w:val="000000"/>
                  <w:sz w:val="20"/>
                  <w:szCs w:val="20"/>
                  <w:rPrChange w:id="264" w:author="Nestorowicz Monika" w:date="2017-03-03T10:09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Świadczenie </w:t>
              </w:r>
            </w:ins>
            <w:ins w:id="265" w:author="Nestorowicz Monika" w:date="2017-10-11T11:11:00Z">
              <w:r w:rsidR="00D36310"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zdrowotne </w:t>
              </w:r>
            </w:ins>
            <w:ins w:id="266" w:author="Nestorowicz Monika" w:date="2017-02-23T10:21:00Z">
              <w:r w:rsidRPr="000A7601">
                <w:rPr>
                  <w:rFonts w:ascii="Calibri" w:hAnsi="Calibri" w:cs="Arial"/>
                  <w:color w:val="000000"/>
                  <w:sz w:val="20"/>
                  <w:szCs w:val="20"/>
                  <w:rPrChange w:id="267" w:author="Nestorowicz Monika" w:date="2017-03-03T10:09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>obejmuje przede wszystkim:</w:t>
              </w:r>
            </w:ins>
          </w:p>
          <w:p w:rsidR="005F20F1" w:rsidRPr="005F20F1" w:rsidRDefault="005F20F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68" w:author="Nestorowicz Monika" w:date="2017-10-12T12:54:00Z"/>
                <w:rFonts w:cstheme="minorHAnsi"/>
                <w:bCs w:val="0"/>
                <w:sz w:val="18"/>
                <w:szCs w:val="18"/>
                <w:rPrChange w:id="269" w:author="Nestorowicz Monika" w:date="2017-10-12T12:54:00Z">
                  <w:rPr>
                    <w:ins w:id="270" w:author="Nestorowicz Monika" w:date="2017-10-12T12:54:00Z"/>
                    <w:rFonts w:ascii="Times New Roman" w:hAnsi="Times New Roman"/>
                    <w:bCs w:val="0"/>
                    <w:sz w:val="24"/>
                    <w:szCs w:val="24"/>
                  </w:rPr>
                </w:rPrChange>
              </w:rPr>
              <w:pPrChange w:id="271" w:author="Nestorowicz Monika" w:date="2017-10-12T12:54:00Z">
                <w:pPr>
                  <w:spacing w:line="360" w:lineRule="auto"/>
                  <w:ind w:left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72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273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1/ badanie lekarskie,</w:t>
              </w:r>
            </w:ins>
          </w:p>
          <w:p w:rsidR="005F20F1" w:rsidRPr="005F20F1" w:rsidRDefault="005F20F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74" w:author="Nestorowicz Monika" w:date="2017-10-12T12:54:00Z"/>
                <w:rFonts w:cstheme="minorHAnsi"/>
                <w:bCs w:val="0"/>
                <w:sz w:val="18"/>
                <w:szCs w:val="18"/>
                <w:rPrChange w:id="275" w:author="Nestorowicz Monika" w:date="2017-10-12T12:54:00Z">
                  <w:rPr>
                    <w:ins w:id="276" w:author="Nestorowicz Monika" w:date="2017-10-12T12:54:00Z"/>
                    <w:rFonts w:ascii="Times New Roman" w:hAnsi="Times New Roman"/>
                    <w:bCs w:val="0"/>
                    <w:sz w:val="24"/>
                    <w:szCs w:val="24"/>
                  </w:rPr>
                </w:rPrChange>
              </w:rPr>
              <w:pPrChange w:id="277" w:author="Nestorowicz Monika" w:date="2017-10-12T12:54:00Z">
                <w:pPr>
                  <w:spacing w:line="360" w:lineRule="auto"/>
                  <w:ind w:left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78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279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2/ dokonywanie oceny stanu zdrowia osób,</w:t>
              </w:r>
            </w:ins>
          </w:p>
          <w:p w:rsidR="005F20F1" w:rsidRPr="005F20F1" w:rsidRDefault="005F20F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80" w:author="Nestorowicz Monika" w:date="2017-10-12T12:54:00Z"/>
                <w:rFonts w:cstheme="minorHAnsi"/>
                <w:bCs w:val="0"/>
                <w:sz w:val="18"/>
                <w:szCs w:val="18"/>
                <w:rPrChange w:id="281" w:author="Nestorowicz Monika" w:date="2017-10-12T12:54:00Z">
                  <w:rPr>
                    <w:ins w:id="282" w:author="Nestorowicz Monika" w:date="2017-10-12T12:54:00Z"/>
                    <w:rFonts w:ascii="Times New Roman" w:hAnsi="Times New Roman"/>
                    <w:bCs w:val="0"/>
                    <w:sz w:val="24"/>
                    <w:szCs w:val="24"/>
                  </w:rPr>
                </w:rPrChange>
              </w:rPr>
              <w:pPrChange w:id="283" w:author="Nestorowicz Monika" w:date="2017-10-12T12:54:00Z">
                <w:pPr>
                  <w:spacing w:line="360" w:lineRule="auto"/>
                  <w:ind w:left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84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285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3/ ustalając rozpoznanie (diagnoza),</w:t>
              </w:r>
            </w:ins>
          </w:p>
          <w:p w:rsidR="005F20F1" w:rsidRPr="005F20F1" w:rsidRDefault="005F20F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86" w:author="Nestorowicz Monika" w:date="2017-10-12T12:54:00Z"/>
                <w:rFonts w:cstheme="minorHAnsi"/>
                <w:sz w:val="18"/>
                <w:szCs w:val="18"/>
                <w:rPrChange w:id="287" w:author="Nestorowicz Monika" w:date="2017-10-12T12:54:00Z">
                  <w:rPr>
                    <w:ins w:id="288" w:author="Nestorowicz Monika" w:date="2017-10-12T12:54:00Z"/>
                    <w:rFonts w:ascii="Times New Roman" w:hAnsi="Times New Roman"/>
                    <w:sz w:val="24"/>
                    <w:szCs w:val="24"/>
                  </w:rPr>
                </w:rPrChange>
              </w:rPr>
              <w:pPrChange w:id="289" w:author="Nestorowicz Monika" w:date="2017-10-12T12:54:00Z">
                <w:pPr>
                  <w:spacing w:line="360" w:lineRule="auto"/>
                  <w:ind w:left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90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291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4/ w razie potrzeby zlecając leczenie farmakologiczne (wypisanie recept),</w:t>
              </w:r>
            </w:ins>
          </w:p>
          <w:p w:rsidR="005F20F1" w:rsidRPr="005F20F1" w:rsidRDefault="005F20F1">
            <w:pPr>
              <w:autoSpaceDE w:val="0"/>
              <w:autoSpaceDN w:val="0"/>
              <w:adjustRightInd w:val="0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92" w:author="Nestorowicz Monika" w:date="2017-10-12T12:54:00Z"/>
                <w:rFonts w:cstheme="minorHAnsi"/>
                <w:sz w:val="18"/>
                <w:szCs w:val="18"/>
                <w:rPrChange w:id="293" w:author="Nestorowicz Monika" w:date="2017-10-12T12:54:00Z">
                  <w:rPr>
                    <w:ins w:id="294" w:author="Nestorowicz Monika" w:date="2017-10-12T12:54:00Z"/>
                    <w:sz w:val="24"/>
                    <w:szCs w:val="24"/>
                  </w:rPr>
                </w:rPrChange>
              </w:rPr>
              <w:pPrChange w:id="295" w:author="Nestorowicz Monika" w:date="2017-10-12T12:54:00Z">
                <w:pPr>
                  <w:pStyle w:val="Akapitzlist"/>
                  <w:autoSpaceDE w:val="0"/>
                  <w:autoSpaceDN w:val="0"/>
                  <w:adjustRightInd w:val="0"/>
                  <w:spacing w:line="360" w:lineRule="auto"/>
                  <w:ind w:left="426" w:hanging="142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96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297" w:author="Nestorowicz Monika" w:date="2017-10-12T12:54:00Z">
                    <w:rPr>
                      <w:sz w:val="24"/>
                      <w:szCs w:val="24"/>
                    </w:rPr>
                  </w:rPrChange>
                </w:rPr>
                <w:t>5/ w razie konieczności wskazując konieczność wykonania innych konsultacji oraz badań diagnostycznych   (wypisanie skierowań),</w:t>
              </w:r>
            </w:ins>
          </w:p>
          <w:p w:rsidR="005F20F1" w:rsidRPr="005F20F1" w:rsidRDefault="005F20F1">
            <w:pPr>
              <w:widowControl w:val="0"/>
              <w:shd w:val="clear" w:color="auto" w:fill="FFFFFF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98" w:author="Nestorowicz Monika" w:date="2017-10-12T12:54:00Z"/>
                <w:rFonts w:cstheme="minorHAnsi"/>
                <w:sz w:val="18"/>
                <w:szCs w:val="18"/>
                <w:rPrChange w:id="299" w:author="Nestorowicz Monika" w:date="2017-10-12T12:54:00Z">
                  <w:rPr>
                    <w:ins w:id="300" w:author="Nestorowicz Monika" w:date="2017-10-12T12:54:00Z"/>
                    <w:rFonts w:ascii="Times New Roman" w:hAnsi="Times New Roman"/>
                    <w:sz w:val="24"/>
                    <w:szCs w:val="24"/>
                  </w:rPr>
                </w:rPrChange>
              </w:rPr>
              <w:pPrChange w:id="301" w:author="Nestorowicz Monika" w:date="2017-10-12T12:54:00Z">
                <w:pPr>
                  <w:widowControl w:val="0"/>
                  <w:shd w:val="clear" w:color="auto" w:fill="FFFFFF"/>
                  <w:spacing w:line="360" w:lineRule="auto"/>
                  <w:ind w:firstLine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02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303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6/ w razie potrzeby zlecając skierowanie na leczenie szpitalne</w:t>
              </w:r>
            </w:ins>
          </w:p>
          <w:p w:rsidR="005F20F1" w:rsidRPr="005F20F1" w:rsidRDefault="005F20F1">
            <w:pPr>
              <w:widowControl w:val="0"/>
              <w:shd w:val="clear" w:color="auto" w:fill="FFFFFF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04" w:author="Nestorowicz Monika" w:date="2017-10-12T12:54:00Z"/>
                <w:rFonts w:cstheme="minorHAnsi"/>
                <w:sz w:val="18"/>
                <w:szCs w:val="18"/>
                <w:rPrChange w:id="305" w:author="Nestorowicz Monika" w:date="2017-10-12T12:54:00Z">
                  <w:rPr>
                    <w:ins w:id="306" w:author="Nestorowicz Monika" w:date="2017-10-12T12:54:00Z"/>
                    <w:rFonts w:ascii="Times New Roman" w:hAnsi="Times New Roman"/>
                    <w:sz w:val="24"/>
                    <w:szCs w:val="24"/>
                  </w:rPr>
                </w:rPrChange>
              </w:rPr>
              <w:pPrChange w:id="307" w:author="Nestorowicz Monika" w:date="2017-10-12T12:54:00Z">
                <w:pPr>
                  <w:widowControl w:val="0"/>
                  <w:shd w:val="clear" w:color="auto" w:fill="FFFFFF"/>
                  <w:spacing w:line="360" w:lineRule="auto"/>
                  <w:ind w:firstLine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08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309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7/ bieżące prowadzenie dokumentacji medycznej,</w:t>
              </w:r>
            </w:ins>
          </w:p>
          <w:p w:rsidR="005F20F1" w:rsidRPr="000A7601" w:rsidRDefault="005F20F1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10" w:author="Nestorowicz Monika" w:date="2017-02-23T10:21:00Z"/>
                <w:rFonts w:ascii="Calibri" w:hAnsi="Calibri" w:cs="Arial"/>
                <w:b w:val="0"/>
                <w:sz w:val="20"/>
                <w:szCs w:val="20"/>
                <w:rPrChange w:id="311" w:author="Nestorowicz Monika" w:date="2017-03-03T10:09:00Z">
                  <w:rPr>
                    <w:ins w:id="312" w:author="Nestorowicz Monika" w:date="2017-02-23T10:21:00Z"/>
                    <w:rFonts w:ascii="Times New Roman" w:hAnsi="Times New Roman" w:cs="Times New Roman"/>
                  </w:rPr>
                </w:rPrChange>
              </w:rPr>
              <w:pPrChange w:id="313" w:author="Nestorowicz Monika" w:date="2017-10-11T11:25:00Z">
                <w:pPr>
                  <w:widowControl w:val="0"/>
                  <w:numPr>
                    <w:numId w:val="10"/>
                  </w:numPr>
                  <w:shd w:val="clear" w:color="auto" w:fill="FFFFFF"/>
                  <w:autoSpaceDE w:val="0"/>
                  <w:autoSpaceDN w:val="0"/>
                  <w:adjustRightInd w:val="0"/>
                  <w:spacing w:before="281" w:line="360" w:lineRule="auto"/>
                  <w:ind w:hanging="36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  <w:p w:rsidR="006F0419" w:rsidRPr="0032436A" w:rsidRDefault="006F0419">
            <w:pPr>
              <w:autoSpaceDE w:val="0"/>
              <w:autoSpaceDN w:val="0"/>
              <w:adjustRightInd w:val="0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14" w:author="Nestorowicz Monika" w:date="2017-02-27T13:12:00Z"/>
                <w:rFonts w:ascii="Calibri" w:hAnsi="Calibri" w:cs="Arial"/>
                <w:sz w:val="20"/>
                <w:szCs w:val="20"/>
                <w:rPrChange w:id="315" w:author="Nestorowicz Monika" w:date="2017-02-27T13:37:00Z">
                  <w:rPr>
                    <w:ins w:id="316" w:author="Nestorowicz Monika" w:date="2017-02-27T13:12:00Z"/>
                    <w:rFonts w:ascii="Times New Roman" w:hAnsi="Times New Roman" w:cs="Times New Roman"/>
                  </w:rPr>
                </w:rPrChange>
              </w:rPr>
              <w:pPrChange w:id="317" w:author="Nestorowicz Monika" w:date="2017-02-27T13:19:00Z">
                <w:pPr>
                  <w:pStyle w:val="Akapitzlist"/>
                  <w:numPr>
                    <w:numId w:val="13"/>
                  </w:numPr>
                  <w:autoSpaceDE w:val="0"/>
                  <w:autoSpaceDN w:val="0"/>
                  <w:adjustRightInd w:val="0"/>
                  <w:spacing w:before="57" w:line="360" w:lineRule="auto"/>
                  <w:ind w:left="360" w:hanging="36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18" w:author="Nestorowicz Monika" w:date="2017-02-23T10:42:00Z">
              <w:r w:rsidRPr="003873F9">
                <w:rPr>
                  <w:rFonts w:ascii="Calibri" w:hAnsi="Calibri" w:cs="Arial"/>
                  <w:sz w:val="20"/>
                  <w:szCs w:val="20"/>
                  <w:u w:val="single"/>
                  <w:rPrChange w:id="319" w:author="Nestorowicz Monika" w:date="2017-03-03T10:12:00Z">
                    <w:rPr/>
                  </w:rPrChange>
                </w:rPr>
                <w:t>Warunki świadczenia usług medycznych</w:t>
              </w:r>
              <w:r w:rsidRPr="0032436A">
                <w:rPr>
                  <w:rFonts w:ascii="Calibri" w:hAnsi="Calibri" w:cs="Arial"/>
                  <w:sz w:val="20"/>
                  <w:szCs w:val="20"/>
                  <w:rPrChange w:id="320" w:author="Nestorowicz Monika" w:date="2017-02-27T13:37:00Z">
                    <w:rPr/>
                  </w:rPrChange>
                </w:rPr>
                <w:t>:</w:t>
              </w:r>
            </w:ins>
          </w:p>
          <w:p w:rsidR="00643304" w:rsidRPr="00643304" w:rsidRDefault="00643304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21" w:author="Nestorowicz Monika" w:date="2019-03-07T14:28:00Z"/>
                <w:rFonts w:cstheme="minorHAnsi"/>
                <w:rPrChange w:id="322" w:author="Nestorowicz Monika" w:date="2019-03-07T14:28:00Z">
                  <w:rPr>
                    <w:ins w:id="323" w:author="Nestorowicz Monika" w:date="2019-03-07T14:28:00Z"/>
                    <w:rFonts w:ascii="Calibri" w:hAnsi="Calibri" w:cs="Arial"/>
                    <w:b w:val="0"/>
                  </w:rPr>
                </w:rPrChange>
              </w:rPr>
              <w:pPrChange w:id="324" w:author="Nestorowicz Monika" w:date="2019-03-07T14:28:00Z">
                <w:pPr>
                  <w:ind w:left="36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25" w:author="Nestorowicz Monika" w:date="2019-03-07T14:28:00Z">
              <w:r w:rsidRPr="00643304">
                <w:rPr>
                  <w:rFonts w:cstheme="minorHAnsi"/>
                  <w:rPrChange w:id="326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 xml:space="preserve">Zgodnie ze wzorem umowy stanowiącym zał.nr. 1 do zapytania ofertowego w trakcie jej obowiązywania od dnia </w:t>
              </w:r>
            </w:ins>
            <w:ins w:id="327" w:author="Nestorowicz Monika" w:date="2021-05-10T07:16:00Z">
              <w:r w:rsidR="00F6046A">
                <w:rPr>
                  <w:rFonts w:cstheme="minorHAnsi"/>
                </w:rPr>
                <w:t>0</w:t>
              </w:r>
            </w:ins>
            <w:ins w:id="328" w:author="Nestorowicz Monika" w:date="2019-03-07T14:28:00Z">
              <w:r w:rsidRPr="00643304">
                <w:rPr>
                  <w:rFonts w:cstheme="minorHAnsi"/>
                  <w:rPrChange w:id="329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>1.0</w:t>
              </w:r>
            </w:ins>
            <w:ins w:id="330" w:author="Nestorowicz Monika" w:date="2022-03-02T12:18:00Z">
              <w:r w:rsidR="00015A0B">
                <w:rPr>
                  <w:rFonts w:cstheme="minorHAnsi"/>
                </w:rPr>
                <w:t>4</w:t>
              </w:r>
            </w:ins>
            <w:ins w:id="331" w:author="Nestorowicz Monika" w:date="2019-03-28T11:46:00Z">
              <w:r w:rsidR="00F043CF">
                <w:rPr>
                  <w:rFonts w:cstheme="minorHAnsi"/>
                  <w:vertAlign w:val="superscript"/>
                </w:rPr>
                <w:t>*</w:t>
              </w:r>
            </w:ins>
            <w:ins w:id="332" w:author="Nestorowicz Monika" w:date="2019-03-07T14:28:00Z">
              <w:r w:rsidRPr="00643304">
                <w:rPr>
                  <w:rFonts w:cstheme="minorHAnsi"/>
                  <w:rPrChange w:id="333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>.-3</w:t>
              </w:r>
            </w:ins>
            <w:ins w:id="334" w:author="Nestorowicz Monika" w:date="2021-05-18T06:48:00Z">
              <w:r w:rsidR="00DB4BF1">
                <w:rPr>
                  <w:rFonts w:cstheme="minorHAnsi"/>
                </w:rPr>
                <w:t>0</w:t>
              </w:r>
            </w:ins>
            <w:ins w:id="335" w:author="Nestorowicz Monika" w:date="2019-03-07T14:28:00Z">
              <w:r w:rsidRPr="00643304">
                <w:rPr>
                  <w:rFonts w:cstheme="minorHAnsi"/>
                  <w:rPrChange w:id="336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>.</w:t>
              </w:r>
            </w:ins>
            <w:ins w:id="337" w:author="Nestorowicz Monika" w:date="2022-03-02T12:18:00Z">
              <w:r w:rsidR="00015A0B">
                <w:rPr>
                  <w:rFonts w:cstheme="minorHAnsi"/>
                </w:rPr>
                <w:t>06</w:t>
              </w:r>
            </w:ins>
            <w:ins w:id="338" w:author="Nestorowicz Monika" w:date="2019-03-07T14:28:00Z">
              <w:r w:rsidRPr="00643304">
                <w:rPr>
                  <w:rFonts w:cstheme="minorHAnsi"/>
                  <w:rPrChange w:id="339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>.20</w:t>
              </w:r>
            </w:ins>
            <w:ins w:id="340" w:author="Nestorowicz Monika" w:date="2022-03-02T12:18:00Z">
              <w:r w:rsidR="00015A0B">
                <w:rPr>
                  <w:rFonts w:cstheme="minorHAnsi"/>
                </w:rPr>
                <w:t>22</w:t>
              </w:r>
            </w:ins>
            <w:ins w:id="341" w:author="Nestorowicz Monika" w:date="2019-03-07T14:28:00Z">
              <w:r w:rsidRPr="00643304">
                <w:rPr>
                  <w:rFonts w:cstheme="minorHAnsi"/>
                  <w:rPrChange w:id="342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 xml:space="preserve">r.  ilość udzielanych świadczeń zdrowotnych będzie zgodna z ustalonym harmonogramem przyjęć lekarskich. </w:t>
              </w:r>
            </w:ins>
          </w:p>
          <w:p w:rsidR="00643304" w:rsidRDefault="006F0419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43" w:author="Nestorowicz Monika" w:date="2019-03-07T14:28:00Z"/>
                <w:rFonts w:ascii="Calibri" w:hAnsi="Calibri" w:cs="Arial"/>
                <w:sz w:val="20"/>
                <w:szCs w:val="20"/>
              </w:rPr>
            </w:pPr>
            <w:ins w:id="344" w:author="Nestorowicz Monika" w:date="2017-02-23T10:42:00Z">
              <w:r w:rsidRPr="0032436A">
                <w:rPr>
                  <w:rFonts w:ascii="Calibri" w:hAnsi="Calibri" w:cs="Arial"/>
                  <w:sz w:val="20"/>
                  <w:szCs w:val="20"/>
                  <w:rPrChange w:id="345" w:author="Nestorowicz Monika" w:date="2017-02-27T13:37:00Z">
                    <w:rPr/>
                  </w:rPrChange>
                </w:rPr>
                <w:t>W</w:t>
              </w:r>
            </w:ins>
            <w:ins w:id="346" w:author="Nestorowicz Monika" w:date="2017-10-05T11:05:00Z">
              <w:r w:rsidR="005F32B1">
                <w:rPr>
                  <w:rFonts w:ascii="Calibri" w:hAnsi="Calibri" w:cs="Arial"/>
                  <w:sz w:val="20"/>
                  <w:szCs w:val="20"/>
                </w:rPr>
                <w:t>zór</w:t>
              </w:r>
            </w:ins>
            <w:ins w:id="347" w:author="Nestorowicz Monika" w:date="2017-02-23T10:42:00Z">
              <w:r w:rsidR="0005674F" w:rsidRPr="0032436A">
                <w:rPr>
                  <w:rFonts w:ascii="Calibri" w:hAnsi="Calibri" w:cs="Arial"/>
                  <w:sz w:val="20"/>
                  <w:szCs w:val="20"/>
                  <w:rPrChange w:id="348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 xml:space="preserve"> umowy stanowi zał. n</w:t>
              </w:r>
              <w:r w:rsidRPr="0032436A">
                <w:rPr>
                  <w:rFonts w:ascii="Calibri" w:hAnsi="Calibri" w:cs="Arial"/>
                  <w:sz w:val="20"/>
                  <w:szCs w:val="20"/>
                  <w:rPrChange w:id="349" w:author="Nestorowicz Monika" w:date="2017-02-27T13:37:00Z">
                    <w:rPr/>
                  </w:rPrChange>
                </w:rPr>
                <w:t>r</w:t>
              </w:r>
            </w:ins>
            <w:ins w:id="350" w:author="Nestorowicz Monika" w:date="2017-02-27T13:18:00Z">
              <w:r w:rsidR="0005674F" w:rsidRPr="0032436A">
                <w:rPr>
                  <w:rFonts w:ascii="Calibri" w:hAnsi="Calibri" w:cs="Arial"/>
                  <w:sz w:val="20"/>
                  <w:szCs w:val="20"/>
                  <w:rPrChange w:id="351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>.</w:t>
              </w:r>
            </w:ins>
            <w:ins w:id="352" w:author="Nestorowicz Monika" w:date="2017-03-03T10:13:00Z">
              <w:r w:rsidR="003873F9">
                <w:rPr>
                  <w:rFonts w:ascii="Calibri" w:hAnsi="Calibri" w:cs="Arial"/>
                  <w:sz w:val="20"/>
                  <w:szCs w:val="20"/>
                </w:rPr>
                <w:t xml:space="preserve"> 1</w:t>
              </w:r>
            </w:ins>
            <w:ins w:id="353" w:author="Nestorowicz Monika" w:date="2017-02-23T10:42:00Z">
              <w:r w:rsidRPr="0032436A">
                <w:rPr>
                  <w:rFonts w:ascii="Calibri" w:hAnsi="Calibri" w:cs="Arial"/>
                  <w:sz w:val="20"/>
                  <w:szCs w:val="20"/>
                  <w:rPrChange w:id="354" w:author="Nestorowicz Monika" w:date="2017-02-27T13:37:00Z">
                    <w:rPr/>
                  </w:rPrChange>
                </w:rPr>
                <w:t xml:space="preserve"> do </w:t>
              </w:r>
            </w:ins>
            <w:ins w:id="355" w:author="Nestorowicz Monika" w:date="2017-02-23T10:43:00Z">
              <w:r w:rsidR="00B6379E" w:rsidRPr="0032436A">
                <w:rPr>
                  <w:rFonts w:ascii="Calibri" w:hAnsi="Calibri" w:cs="Arial"/>
                  <w:sz w:val="20"/>
                  <w:szCs w:val="20"/>
                  <w:rPrChange w:id="356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 xml:space="preserve"> zapytania ofertowego</w:t>
              </w:r>
            </w:ins>
          </w:p>
          <w:p w:rsidR="00643304" w:rsidRPr="00F043CF" w:rsidRDefault="00F043CF">
            <w:pPr>
              <w:ind w:left="108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57" w:author="Nestorowicz Monika" w:date="2019-03-07T14:28:00Z"/>
                <w:rFonts w:ascii="Calibri" w:hAnsi="Calibri" w:cs="Arial"/>
                <w:sz w:val="20"/>
                <w:szCs w:val="20"/>
                <w:vertAlign w:val="superscript"/>
                <w:rPrChange w:id="358" w:author="Nestorowicz Monika" w:date="2019-03-28T11:46:00Z">
                  <w:rPr>
                    <w:ins w:id="359" w:author="Nestorowicz Monika" w:date="2019-03-07T14:28:00Z"/>
                    <w:rFonts w:ascii="Calibri" w:hAnsi="Calibri" w:cs="Arial"/>
                    <w:sz w:val="20"/>
                    <w:szCs w:val="20"/>
                  </w:rPr>
                </w:rPrChange>
              </w:rPr>
              <w:pPrChange w:id="360" w:author="Nestorowicz Monika" w:date="2019-03-28T11:46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61" w:author="Nestorowicz Monika" w:date="2019-03-28T11:46:00Z">
              <w:r>
                <w:rPr>
                  <w:rFonts w:ascii="Calibri" w:hAnsi="Calibri" w:cs="Arial"/>
                  <w:sz w:val="20"/>
                  <w:szCs w:val="20"/>
                  <w:vertAlign w:val="superscript"/>
                </w:rPr>
                <w:t>*od dnia zawarcia umowy</w:t>
              </w:r>
            </w:ins>
          </w:p>
          <w:p w:rsidR="00A00775" w:rsidRPr="00D36310" w:rsidDel="00F62BB5" w:rsidRDefault="00373F51">
            <w:pPr>
              <w:autoSpaceDE w:val="0"/>
              <w:autoSpaceDN w:val="0"/>
              <w:adjustRightInd w:val="0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62" w:author="Nestorowicz Monika" w:date="2017-02-23T10:22:00Z"/>
                <w:rFonts w:ascii="Calibri" w:hAnsi="Calibri" w:cs="Arial"/>
                <w:sz w:val="20"/>
                <w:szCs w:val="20"/>
                <w:rPrChange w:id="363" w:author="Nestorowicz Monika" w:date="2017-10-11T11:14:00Z">
                  <w:rPr>
                    <w:del w:id="364" w:author="Nestorowicz Monika" w:date="2017-02-23T10:22:00Z"/>
                    <w:sz w:val="24"/>
                    <w:szCs w:val="24"/>
                  </w:rPr>
                </w:rPrChange>
              </w:rPr>
              <w:pPrChange w:id="365" w:author="Nestorowicz Monika" w:date="2017-02-27T13:19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366" w:author="Nestorowicz Monika" w:date="2017-02-23T10:22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6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</w:delText>
              </w:r>
              <w:r w:rsidR="00A00775" w:rsidRPr="0032436A" w:rsidDel="00F62BB5">
                <w:rPr>
                  <w:rFonts w:ascii="Calibri" w:hAnsi="Calibri" w:cs="Arial"/>
                  <w:sz w:val="20"/>
                  <w:szCs w:val="20"/>
                  <w:rPrChange w:id="36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……………….…….……………………………………………………………………………………….…..</w:delText>
              </w:r>
            </w:del>
          </w:p>
          <w:p w:rsidR="00EA403B" w:rsidRPr="0032436A" w:rsidDel="00F62BB5" w:rsidRDefault="002D777F" w:rsidP="00945C68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69" w:author="Nestorowicz Monika" w:date="2017-02-23T10:22:00Z"/>
                <w:rFonts w:ascii="Calibri" w:hAnsi="Calibri" w:cs="Arial"/>
                <w:sz w:val="20"/>
                <w:szCs w:val="20"/>
                <w:rPrChange w:id="370" w:author="Nestorowicz Monika" w:date="2017-02-27T13:37:00Z">
                  <w:rPr>
                    <w:del w:id="371" w:author="Nestorowicz Monika" w:date="2017-02-23T10:22:00Z"/>
                    <w:sz w:val="24"/>
                    <w:szCs w:val="24"/>
                  </w:rPr>
                </w:rPrChange>
              </w:rPr>
            </w:pPr>
            <w:del w:id="372" w:author="Nestorowicz Monika" w:date="2017-02-23T10:22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7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(tu należy przedstawić dokładnie zakres zamówienia</w:delText>
              </w:r>
              <w:r w:rsidR="00EA403B" w:rsidRPr="0032436A" w:rsidDel="00F62BB5">
                <w:rPr>
                  <w:rFonts w:ascii="Calibri" w:hAnsi="Calibri" w:cs="Arial"/>
                  <w:sz w:val="20"/>
                  <w:szCs w:val="20"/>
                  <w:rPrChange w:id="37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)</w:delText>
              </w:r>
              <w:r w:rsidR="00A55083" w:rsidRPr="0032436A" w:rsidDel="00F62BB5">
                <w:rPr>
                  <w:rStyle w:val="Odwoanieprzypisudolnego"/>
                  <w:rFonts w:ascii="Calibri" w:hAnsi="Calibri" w:cs="Arial"/>
                  <w:color w:val="FF0000"/>
                  <w:sz w:val="20"/>
                  <w:szCs w:val="20"/>
                  <w:rPrChange w:id="375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footnoteReference w:id="3"/>
              </w:r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7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,</w:delText>
              </w:r>
              <w:r w:rsidR="00B14679" w:rsidRPr="0032436A" w:rsidDel="00F62BB5">
                <w:rPr>
                  <w:rFonts w:ascii="Calibri" w:hAnsi="Calibri" w:cs="Arial"/>
                  <w:sz w:val="20"/>
                  <w:szCs w:val="20"/>
                  <w:rPrChange w:id="37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</w:p>
          <w:p w:rsidR="00EA403B" w:rsidRPr="0032436A" w:rsidDel="00F62BB5" w:rsidRDefault="00EA403B" w:rsidP="00945C68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80" w:author="Nestorowicz Monika" w:date="2017-02-23T10:22:00Z"/>
                <w:rFonts w:ascii="Calibri" w:hAnsi="Calibri" w:cs="Arial"/>
                <w:sz w:val="20"/>
                <w:szCs w:val="20"/>
                <w:rPrChange w:id="381" w:author="Nestorowicz Monika" w:date="2017-02-27T13:37:00Z">
                  <w:rPr>
                    <w:del w:id="382" w:author="Nestorowicz Monika" w:date="2017-02-23T10:22:00Z"/>
                    <w:sz w:val="24"/>
                    <w:szCs w:val="24"/>
                  </w:rPr>
                </w:rPrChange>
              </w:rPr>
            </w:pPr>
          </w:p>
          <w:p w:rsidR="00673041" w:rsidRPr="0032436A" w:rsidDel="00F62BB5" w:rsidRDefault="00EA403B" w:rsidP="00B90A43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83" w:author="Nestorowicz Monika" w:date="2017-02-23T10:22:00Z"/>
                <w:rFonts w:ascii="Calibri" w:hAnsi="Calibri" w:cs="Arial"/>
                <w:sz w:val="20"/>
                <w:szCs w:val="20"/>
                <w:rPrChange w:id="384" w:author="Nestorowicz Monika" w:date="2017-02-27T13:37:00Z">
                  <w:rPr>
                    <w:del w:id="385" w:author="Nestorowicz Monika" w:date="2017-02-23T10:22:00Z"/>
                    <w:sz w:val="24"/>
                    <w:szCs w:val="24"/>
                  </w:rPr>
                </w:rPrChange>
              </w:rPr>
            </w:pPr>
            <w:del w:id="386" w:author="Nestorowicz Monika" w:date="2017-02-23T10:22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8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J</w:delText>
              </w:r>
              <w:r w:rsidR="00673041" w:rsidRPr="0032436A" w:rsidDel="00F62BB5">
                <w:rPr>
                  <w:rFonts w:ascii="Calibri" w:hAnsi="Calibri" w:cs="Arial"/>
                  <w:sz w:val="20"/>
                  <w:szCs w:val="20"/>
                  <w:rPrChange w:id="38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eżeli opis przedmiotu zamówienia jest bardzo szczegółowy i obszerny należy dołączyć </w:delText>
              </w:r>
              <w:r w:rsidR="00F858C2" w:rsidRPr="0032436A" w:rsidDel="00F62BB5">
                <w:rPr>
                  <w:rFonts w:ascii="Calibri" w:hAnsi="Calibri" w:cs="Arial"/>
                  <w:sz w:val="20"/>
                  <w:szCs w:val="20"/>
                  <w:rPrChange w:id="38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go </w:delText>
              </w:r>
              <w:r w:rsidR="00673041" w:rsidRPr="0032436A" w:rsidDel="00F62BB5">
                <w:rPr>
                  <w:rFonts w:ascii="Calibri" w:hAnsi="Calibri" w:cs="Arial"/>
                  <w:sz w:val="20"/>
                  <w:szCs w:val="20"/>
                  <w:rPrChange w:id="39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jako załącznik do niniejszego zapytania ofertowego.</w:delText>
              </w:r>
            </w:del>
          </w:p>
          <w:p w:rsidR="00E1465E" w:rsidRPr="0032436A" w:rsidRDefault="00E1465E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391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</w:p>
        </w:tc>
      </w:tr>
      <w:tr w:rsidR="00662C1F" w:rsidRPr="0032436A" w:rsidTr="00E416F2">
        <w:trPr>
          <w:trHeight w:val="322"/>
          <w:trPrChange w:id="392" w:author="Nestorowicz Monika" w:date="2017-02-23T10:58:00Z">
            <w:trPr>
              <w:trHeight w:val="32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393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 w:rsidP="0081562F">
            <w:pPr>
              <w:ind w:left="0"/>
              <w:rPr>
                <w:rFonts w:ascii="Calibri" w:hAnsi="Calibri" w:cs="Arial"/>
                <w:sz w:val="20"/>
                <w:szCs w:val="20"/>
                <w:rPrChange w:id="394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395" w:author="Nestorowicz Monika" w:date="2017-02-27T13:37:00Z">
                  <w:rPr>
                    <w:sz w:val="24"/>
                    <w:szCs w:val="24"/>
                  </w:rPr>
                </w:rPrChange>
              </w:rPr>
              <w:t>V. KRYTERIA OCENY OFERTY</w:t>
            </w:r>
          </w:p>
        </w:tc>
      </w:tr>
      <w:tr w:rsidR="00797056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trPrChange w:id="396" w:author="Nestorowicz Monika" w:date="2017-02-23T10:58:00Z">
            <w:trPr>
              <w:gridAfter w:val="0"/>
              <w:trHeight w:val="88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397" w:author="Nestorowicz Monika" w:date="2017-02-23T10:58:00Z">
              <w:tcPr>
                <w:tcW w:w="9212" w:type="dxa"/>
              </w:tcPr>
            </w:tcPrChange>
          </w:tcPr>
          <w:p w:rsidR="00D8330A" w:rsidDel="00643304" w:rsidRDefault="00EA403B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98" w:author="Nestorowicz Monika" w:date="2017-02-23T10:34:00Z"/>
                <w:rFonts w:ascii="Calibri" w:hAnsi="Calibri" w:cs="Arial"/>
                <w:sz w:val="20"/>
                <w:szCs w:val="20"/>
              </w:rPr>
              <w:pPrChange w:id="399" w:author="Nestorowicz Monika" w:date="2017-02-23T10:34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400" w:author="Nestorowicz Monika" w:date="2017-10-12T12:55:00Z">
              <w:r w:rsidRPr="0032436A" w:rsidDel="005F20F1">
                <w:rPr>
                  <w:rFonts w:ascii="Calibri" w:hAnsi="Calibri" w:cs="Arial"/>
                  <w:sz w:val="20"/>
                  <w:szCs w:val="20"/>
                  <w:rPrChange w:id="40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1. </w:delText>
              </w:r>
              <w:r w:rsidR="002D777F" w:rsidRPr="0032436A" w:rsidDel="005F20F1">
                <w:rPr>
                  <w:rFonts w:ascii="Calibri" w:hAnsi="Calibri" w:cs="Arial"/>
                  <w:sz w:val="20"/>
                  <w:szCs w:val="20"/>
                  <w:rPrChange w:id="40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c</w:delText>
              </w:r>
            </w:del>
            <w:ins w:id="403" w:author="Nestorowicz Monika" w:date="2017-10-12T12:55:00Z">
              <w:r w:rsidR="005F20F1">
                <w:rPr>
                  <w:rFonts w:ascii="Calibri" w:hAnsi="Calibri" w:cs="Arial"/>
                  <w:sz w:val="20"/>
                  <w:szCs w:val="20"/>
                </w:rPr>
                <w:t>C</w:t>
              </w:r>
            </w:ins>
            <w:r w:rsidR="002D777F" w:rsidRPr="0032436A">
              <w:rPr>
                <w:rFonts w:ascii="Calibri" w:hAnsi="Calibri" w:cs="Arial"/>
                <w:sz w:val="20"/>
                <w:szCs w:val="20"/>
                <w:rPrChange w:id="404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ena </w:t>
            </w:r>
            <w:ins w:id="405" w:author="Nestorowicz Monika" w:date="2017-02-23T10:33:00Z">
              <w:r w:rsidR="006F0419" w:rsidRPr="0032436A">
                <w:rPr>
                  <w:rFonts w:ascii="Calibri" w:hAnsi="Calibri" w:cs="Arial"/>
                  <w:sz w:val="20"/>
                  <w:szCs w:val="20"/>
                  <w:rPrChange w:id="40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100</w:t>
              </w:r>
            </w:ins>
            <w:del w:id="407" w:author="Nestorowicz Monika" w:date="2017-02-23T10:22:00Z">
              <w:r w:rsidR="002D777F" w:rsidRPr="0032436A" w:rsidDel="00086A65">
                <w:rPr>
                  <w:rFonts w:ascii="Calibri" w:hAnsi="Calibri" w:cs="Arial"/>
                  <w:sz w:val="20"/>
                  <w:szCs w:val="20"/>
                  <w:rPrChange w:id="40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  <w:del w:id="409" w:author="Nestorowicz Monika" w:date="2017-02-23T10:33:00Z">
              <w:r w:rsidR="002D777F" w:rsidRPr="0032436A" w:rsidDel="006F0419">
                <w:rPr>
                  <w:rFonts w:ascii="Calibri" w:hAnsi="Calibri" w:cs="Arial"/>
                  <w:sz w:val="20"/>
                  <w:szCs w:val="20"/>
                  <w:rPrChange w:id="41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  <w:r w:rsidR="00D8330A" w:rsidRPr="0032436A" w:rsidDel="006F0419">
                <w:rPr>
                  <w:rFonts w:ascii="Calibri" w:hAnsi="Calibri" w:cs="Arial"/>
                  <w:sz w:val="20"/>
                  <w:szCs w:val="20"/>
                  <w:rPrChange w:id="41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..........</w:delText>
              </w:r>
              <w:r w:rsidR="002D777F" w:rsidRPr="0032436A" w:rsidDel="006F0419">
                <w:rPr>
                  <w:rFonts w:ascii="Calibri" w:hAnsi="Calibri" w:cs="Arial"/>
                  <w:sz w:val="20"/>
                  <w:szCs w:val="20"/>
                  <w:rPrChange w:id="41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...</w:delText>
              </w:r>
            </w:del>
            <w:ins w:id="413" w:author="Nestorowicz Monika" w:date="2017-02-23T10:33:00Z">
              <w:r w:rsidR="006F0419" w:rsidRPr="0032436A">
                <w:rPr>
                  <w:rFonts w:ascii="Calibri" w:hAnsi="Calibri" w:cs="Arial"/>
                  <w:sz w:val="20"/>
                  <w:szCs w:val="20"/>
                  <w:rPrChange w:id="41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r w:rsidR="002D777F" w:rsidRPr="0032436A">
              <w:rPr>
                <w:rFonts w:ascii="Calibri" w:hAnsi="Calibri" w:cs="Arial"/>
                <w:sz w:val="20"/>
                <w:szCs w:val="20"/>
                <w:rPrChange w:id="415" w:author="Nestorowicz Monika" w:date="2017-02-27T13:37:00Z">
                  <w:rPr>
                    <w:sz w:val="24"/>
                    <w:szCs w:val="24"/>
                  </w:rPr>
                </w:rPrChange>
              </w:rPr>
              <w:t>%</w:t>
            </w:r>
            <w:ins w:id="416" w:author="Nestorowicz Monika" w:date="2017-06-09T14:01:00Z">
              <w:r w:rsidR="0055040F">
                <w:rPr>
                  <w:rFonts w:ascii="Calibri" w:hAnsi="Calibri" w:cs="Arial"/>
                  <w:sz w:val="20"/>
                  <w:szCs w:val="20"/>
                </w:rPr>
                <w:t xml:space="preserve"> -sposób oceny minimalizacja</w:t>
              </w:r>
            </w:ins>
          </w:p>
          <w:p w:rsidR="00643304" w:rsidRDefault="00643304" w:rsidP="00F858C2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417" w:author="Nestorowicz Monika" w:date="2019-03-07T14:28:00Z"/>
                <w:rFonts w:ascii="Calibri" w:hAnsi="Calibri" w:cs="Arial"/>
                <w:sz w:val="20"/>
                <w:szCs w:val="20"/>
              </w:rPr>
            </w:pPr>
          </w:p>
          <w:p w:rsidR="00643304" w:rsidRDefault="00643304" w:rsidP="00F858C2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418" w:author="Nestorowicz Monika" w:date="2019-03-07T14:28:00Z"/>
                <w:rFonts w:ascii="Calibri" w:hAnsi="Calibri" w:cs="Arial"/>
                <w:sz w:val="20"/>
                <w:szCs w:val="20"/>
              </w:rPr>
            </w:pPr>
          </w:p>
          <w:p w:rsidR="00643304" w:rsidRDefault="00643304" w:rsidP="00F858C2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419" w:author="Nestorowicz Monika" w:date="2019-03-07T14:28:00Z"/>
                <w:rFonts w:ascii="Calibri" w:hAnsi="Calibri" w:cs="Arial"/>
                <w:sz w:val="20"/>
                <w:szCs w:val="20"/>
              </w:rPr>
            </w:pPr>
          </w:p>
          <w:p w:rsidR="00643304" w:rsidRPr="0032436A" w:rsidRDefault="00643304" w:rsidP="00F858C2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420" w:author="Nestorowicz Monika" w:date="2019-03-07T14:28:00Z"/>
                <w:rFonts w:ascii="Calibri" w:hAnsi="Calibri" w:cs="Arial"/>
                <w:sz w:val="20"/>
                <w:szCs w:val="20"/>
                <w:rPrChange w:id="421" w:author="Nestorowicz Monika" w:date="2017-02-27T13:37:00Z">
                  <w:rPr>
                    <w:ins w:id="422" w:author="Nestorowicz Monika" w:date="2019-03-07T14:28:00Z"/>
                    <w:sz w:val="24"/>
                    <w:szCs w:val="24"/>
                  </w:rPr>
                </w:rPrChange>
              </w:rPr>
            </w:pPr>
          </w:p>
          <w:p w:rsidR="004967B5" w:rsidRPr="0032436A" w:rsidRDefault="00EA403B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rPrChange w:id="423" w:author="Nestorowicz Monika" w:date="2017-02-27T13:37:00Z">
                  <w:rPr/>
                </w:rPrChange>
              </w:rPr>
              <w:pPrChange w:id="424" w:author="Nestorowicz Monika" w:date="2017-02-23T10:34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425" w:author="Nestorowicz Monika" w:date="2017-02-23T10:34:00Z">
              <w:r w:rsidRPr="0032436A" w:rsidDel="006F0419">
                <w:rPr>
                  <w:rFonts w:ascii="Calibri" w:hAnsi="Calibri" w:cs="Arial"/>
                  <w:sz w:val="20"/>
                  <w:szCs w:val="20"/>
                  <w:rPrChange w:id="426" w:author="Nestorowicz Monika" w:date="2017-02-27T13:37:00Z">
                    <w:rPr/>
                  </w:rPrChange>
                </w:rPr>
                <w:delText xml:space="preserve">2. </w:delText>
              </w:r>
              <w:r w:rsidR="000C2178" w:rsidRPr="0032436A" w:rsidDel="006F0419">
                <w:rPr>
                  <w:rFonts w:ascii="Calibri" w:hAnsi="Calibri" w:cs="Arial"/>
                  <w:sz w:val="20"/>
                  <w:szCs w:val="20"/>
                  <w:rPrChange w:id="427" w:author="Nestorowicz Monika" w:date="2017-02-27T13:37:00Z">
                    <w:rPr/>
                  </w:rPrChange>
                </w:rPr>
                <w:delText>.............</w:delText>
              </w:r>
              <w:r w:rsidR="00D8330A" w:rsidRPr="0032436A" w:rsidDel="006F0419">
                <w:rPr>
                  <w:rFonts w:ascii="Calibri" w:hAnsi="Calibri" w:cs="Arial"/>
                  <w:sz w:val="20"/>
                  <w:szCs w:val="20"/>
                  <w:rPrChange w:id="428" w:author="Nestorowicz Monika" w:date="2017-02-27T13:37:00Z">
                    <w:rPr/>
                  </w:rPrChange>
                </w:rPr>
                <w:delText>.......</w:delText>
              </w:r>
              <w:r w:rsidR="000C2178" w:rsidRPr="0032436A" w:rsidDel="006F0419">
                <w:rPr>
                  <w:rFonts w:ascii="Calibri" w:hAnsi="Calibri" w:cs="Arial"/>
                  <w:sz w:val="20"/>
                  <w:szCs w:val="20"/>
                  <w:rPrChange w:id="429" w:author="Nestorowicz Monika" w:date="2017-02-27T13:37:00Z">
                    <w:rPr/>
                  </w:rPrChange>
                </w:rPr>
                <w:delText>....</w:delText>
              </w:r>
            </w:del>
            <w:del w:id="430" w:author="Nestorowicz Monika" w:date="2017-02-23T10:33:00Z">
              <w:r w:rsidR="00B14679" w:rsidRPr="0032436A" w:rsidDel="006F0419">
                <w:rPr>
                  <w:rStyle w:val="Odwoanieprzypisudolnego"/>
                  <w:rFonts w:ascii="Calibri" w:hAnsi="Calibri" w:cs="Arial"/>
                  <w:color w:val="FF0000"/>
                  <w:sz w:val="20"/>
                  <w:szCs w:val="20"/>
                  <w:rPrChange w:id="431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footnoteReference w:id="4"/>
              </w:r>
            </w:del>
          </w:p>
        </w:tc>
      </w:tr>
      <w:tr w:rsidR="000F63EE" w:rsidRPr="0032436A" w:rsidTr="00E416F2">
        <w:trPr>
          <w:trHeight w:val="424"/>
          <w:trPrChange w:id="437" w:author="Nestorowicz Monika" w:date="2017-02-23T10:58:00Z">
            <w:trPr>
              <w:trHeight w:val="42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438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 w:rsidP="0081562F">
            <w:pPr>
              <w:ind w:left="0"/>
              <w:rPr>
                <w:rFonts w:ascii="Calibri" w:hAnsi="Calibri" w:cs="Arial"/>
                <w:sz w:val="20"/>
                <w:szCs w:val="20"/>
                <w:rPrChange w:id="439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40" w:author="Nestorowicz Monika" w:date="2017-02-27T13:37:00Z">
                  <w:rPr>
                    <w:sz w:val="24"/>
                    <w:szCs w:val="24"/>
                  </w:rPr>
                </w:rPrChange>
              </w:rPr>
              <w:lastRenderedPageBreak/>
              <w:t>VI. TERMIN I SPOSÓB SKŁADANIA OFERT</w:t>
            </w:r>
          </w:p>
        </w:tc>
      </w:tr>
      <w:tr w:rsidR="00D42637" w:rsidRPr="0032436A" w:rsidTr="0058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441" w:author="Nestorowicz Monika" w:date="2017-10-11T11:30:00Z">
              <w:tcPr>
                <w:tcW w:w="9212" w:type="dxa"/>
                <w:gridSpan w:val="2"/>
              </w:tcPr>
            </w:tcPrChange>
          </w:tcPr>
          <w:p w:rsidR="00E1465E" w:rsidRPr="0032436A" w:rsidRDefault="00503207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442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43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1.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44" w:author="Nestorowicz Monika" w:date="2017-02-27T13:37:00Z">
                  <w:rPr>
                    <w:sz w:val="24"/>
                    <w:szCs w:val="24"/>
                  </w:rPr>
                </w:rPrChange>
              </w:rPr>
              <w:t>Ofertę należy</w:t>
            </w:r>
            <w:r w:rsidR="00406871" w:rsidRPr="0032436A">
              <w:rPr>
                <w:rFonts w:ascii="Calibri" w:hAnsi="Calibri" w:cs="Arial"/>
                <w:sz w:val="20"/>
                <w:szCs w:val="20"/>
                <w:rPrChange w:id="445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46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złożyć wg wzoru formularza ofertowego (zał. </w:t>
            </w:r>
            <w:r w:rsidR="001C511F" w:rsidRPr="0032436A">
              <w:rPr>
                <w:rFonts w:ascii="Calibri" w:hAnsi="Calibri" w:cs="Arial"/>
                <w:sz w:val="20"/>
                <w:szCs w:val="20"/>
              </w:rPr>
              <w:t>N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47" w:author="Nestorowicz Monika" w:date="2017-02-27T13:37:00Z">
                  <w:rPr>
                    <w:sz w:val="24"/>
                    <w:szCs w:val="24"/>
                  </w:rPr>
                </w:rPrChange>
              </w:rPr>
              <w:t>r</w:t>
            </w:r>
            <w:ins w:id="448" w:author="Nestorowicz Monika" w:date="2017-03-02T12:32:00Z">
              <w:r w:rsidR="001C511F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del w:id="449" w:author="Nestorowicz Monika" w:date="2017-03-02T12:32:00Z">
              <w:r w:rsidR="00A427E9" w:rsidRPr="0032436A" w:rsidDel="001C511F">
                <w:rPr>
                  <w:rFonts w:ascii="Calibri" w:hAnsi="Calibri" w:cs="Arial"/>
                  <w:sz w:val="20"/>
                  <w:szCs w:val="20"/>
                  <w:rPrChange w:id="45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="00D8330A" w:rsidRPr="0032436A" w:rsidDel="001C511F">
                <w:rPr>
                  <w:rFonts w:ascii="Calibri" w:hAnsi="Calibri" w:cs="Arial"/>
                  <w:sz w:val="20"/>
                  <w:szCs w:val="20"/>
                  <w:rPrChange w:id="45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.........</w:delText>
              </w:r>
            </w:del>
            <w:ins w:id="452" w:author="Nestorowicz Monika" w:date="2017-03-02T12:32:00Z">
              <w:r w:rsidR="001C511F">
                <w:rPr>
                  <w:rFonts w:ascii="Calibri" w:hAnsi="Calibri" w:cs="Arial"/>
                  <w:sz w:val="20"/>
                  <w:szCs w:val="20"/>
                </w:rPr>
                <w:t>2</w:t>
              </w:r>
            </w:ins>
            <w:r w:rsidR="00A427E9" w:rsidRPr="0032436A">
              <w:rPr>
                <w:rFonts w:ascii="Calibri" w:hAnsi="Calibri" w:cs="Arial"/>
                <w:sz w:val="20"/>
                <w:szCs w:val="20"/>
                <w:rPrChange w:id="453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)</w:t>
            </w:r>
            <w:r w:rsidR="00D31629" w:rsidRPr="0032436A">
              <w:rPr>
                <w:rFonts w:ascii="Calibri" w:hAnsi="Calibri" w:cs="Arial"/>
                <w:sz w:val="20"/>
                <w:szCs w:val="20"/>
                <w:rPrChange w:id="454" w:author="Nestorowicz Monika" w:date="2017-02-27T13:37:00Z">
                  <w:rPr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503207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455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56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2. </w:t>
            </w:r>
            <w:r w:rsidR="00D42637" w:rsidRPr="0032436A">
              <w:rPr>
                <w:rFonts w:ascii="Calibri" w:hAnsi="Calibri" w:cs="Arial"/>
                <w:sz w:val="20"/>
                <w:szCs w:val="20"/>
                <w:rPrChange w:id="457" w:author="Nestorowicz Monika" w:date="2017-02-27T13:37:00Z">
                  <w:rPr>
                    <w:sz w:val="24"/>
                    <w:szCs w:val="24"/>
                  </w:rPr>
                </w:rPrChange>
              </w:rPr>
              <w:t>Oferta musi by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58" w:author="Nestorowicz Monika" w:date="2017-02-27T13:37:00Z">
                  <w:rPr>
                    <w:sz w:val="24"/>
                    <w:szCs w:val="24"/>
                  </w:rPr>
                </w:rPrChange>
              </w:rPr>
              <w:t>ć sporządzona w języku polskim</w:t>
            </w:r>
            <w:r w:rsidR="00D31629" w:rsidRPr="0032436A">
              <w:rPr>
                <w:rFonts w:ascii="Calibri" w:hAnsi="Calibri" w:cs="Arial"/>
                <w:sz w:val="20"/>
                <w:szCs w:val="20"/>
                <w:rPrChange w:id="459" w:author="Nestorowicz Monika" w:date="2017-02-27T13:37:00Z">
                  <w:rPr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503207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460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61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3.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62" w:author="Nestorowicz Monika" w:date="2017-02-27T13:37:00Z">
                  <w:rPr>
                    <w:sz w:val="24"/>
                    <w:szCs w:val="24"/>
                  </w:rPr>
                </w:rPrChange>
              </w:rPr>
              <w:t>Oferta musi być czytelna</w:t>
            </w:r>
            <w:r w:rsidR="00D31629" w:rsidRPr="0032436A">
              <w:rPr>
                <w:rFonts w:ascii="Calibri" w:hAnsi="Calibri" w:cs="Arial"/>
                <w:sz w:val="20"/>
                <w:szCs w:val="20"/>
                <w:rPrChange w:id="463" w:author="Nestorowicz Monika" w:date="2017-02-27T13:37:00Z">
                  <w:rPr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503207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464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65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4.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66" w:author="Nestorowicz Monika" w:date="2017-02-27T13:37:00Z">
                  <w:rPr>
                    <w:sz w:val="24"/>
                    <w:szCs w:val="24"/>
                  </w:rPr>
                </w:rPrChange>
              </w:rPr>
              <w:t>Ofertę</w:t>
            </w:r>
            <w:r w:rsidR="008064E4" w:rsidRPr="0032436A">
              <w:rPr>
                <w:rFonts w:ascii="Calibri" w:hAnsi="Calibri" w:cs="Arial"/>
                <w:sz w:val="20"/>
                <w:szCs w:val="20"/>
                <w:rPrChange w:id="467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należy złożyć w terminie</w:t>
            </w:r>
            <w:del w:id="468" w:author="Nestorowicz Monika" w:date="2017-02-23T11:22:00Z">
              <w:r w:rsidR="008A63B5" w:rsidRPr="0032436A" w:rsidDel="00243D9D">
                <w:rPr>
                  <w:rStyle w:val="Odwoanieprzypisudolnego"/>
                  <w:rFonts w:ascii="Calibri" w:hAnsi="Calibri" w:cs="Arial"/>
                  <w:sz w:val="20"/>
                  <w:szCs w:val="20"/>
                  <w:rPrChange w:id="469" w:author="Nestorowicz Monika" w:date="2017-02-27T13:37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5"/>
              </w:r>
            </w:del>
            <w:r w:rsidR="008064E4" w:rsidRPr="0032436A">
              <w:rPr>
                <w:rFonts w:ascii="Calibri" w:hAnsi="Calibri" w:cs="Arial"/>
                <w:sz w:val="20"/>
                <w:szCs w:val="20"/>
                <w:rPrChange w:id="474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do dnia </w:t>
            </w:r>
            <w:del w:id="475" w:author="Nestorowicz Monika" w:date="2022-03-11T08:27:00Z">
              <w:r w:rsidR="008064E4" w:rsidRPr="0032436A" w:rsidDel="009A34E6">
                <w:rPr>
                  <w:rFonts w:ascii="Calibri" w:hAnsi="Calibri" w:cs="Arial"/>
                  <w:sz w:val="20"/>
                  <w:szCs w:val="20"/>
                  <w:rPrChange w:id="47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………… </w:delText>
              </w:r>
            </w:del>
            <w:ins w:id="477" w:author="Nestorowicz Monika" w:date="2022-03-11T08:27:00Z">
              <w:r w:rsidR="009A34E6">
                <w:rPr>
                  <w:rFonts w:ascii="Calibri" w:hAnsi="Calibri" w:cs="Arial"/>
                  <w:sz w:val="20"/>
                  <w:szCs w:val="20"/>
                </w:rPr>
                <w:t>18.03.2022</w:t>
              </w:r>
              <w:bookmarkStart w:id="478" w:name="_GoBack"/>
              <w:bookmarkEnd w:id="478"/>
              <w:r w:rsidR="009A34E6" w:rsidRPr="0032436A">
                <w:rPr>
                  <w:rFonts w:ascii="Calibri" w:hAnsi="Calibri" w:cs="Arial"/>
                  <w:sz w:val="20"/>
                  <w:szCs w:val="20"/>
                  <w:rPrChange w:id="47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del w:id="480" w:author="Nestorowicz Monika" w:date="2017-03-22T10:31:00Z">
              <w:r w:rsidR="008064E4" w:rsidRPr="0032436A" w:rsidDel="0064430E">
                <w:rPr>
                  <w:rFonts w:ascii="Calibri" w:hAnsi="Calibri" w:cs="Arial"/>
                  <w:sz w:val="20"/>
                  <w:szCs w:val="20"/>
                  <w:rPrChange w:id="48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do godz. </w:delText>
              </w:r>
            </w:del>
            <w:del w:id="482" w:author="Nestorowicz Monika" w:date="2017-02-27T13:18:00Z">
              <w:r w:rsidR="008064E4" w:rsidRPr="0032436A" w:rsidDel="0005674F">
                <w:rPr>
                  <w:rFonts w:ascii="Calibri" w:hAnsi="Calibri" w:cs="Arial"/>
                  <w:sz w:val="20"/>
                  <w:szCs w:val="20"/>
                  <w:rPrChange w:id="48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…………... </w:delText>
              </w:r>
              <w:r w:rsidR="00B90A43" w:rsidRPr="0032436A" w:rsidDel="0005674F">
                <w:rPr>
                  <w:rFonts w:ascii="Calibri" w:hAnsi="Calibri" w:cs="Arial"/>
                  <w:sz w:val="20"/>
                  <w:szCs w:val="20"/>
                  <w:rPrChange w:id="48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  <w:ins w:id="485" w:author="Nestorowicz Monika" w:date="2017-02-27T13:19:00Z">
              <w:r w:rsidR="0005674F" w:rsidRPr="0032436A">
                <w:rPr>
                  <w:rFonts w:ascii="Calibri" w:hAnsi="Calibri" w:cs="Arial"/>
                  <w:sz w:val="20"/>
                  <w:szCs w:val="20"/>
                  <w:rPrChange w:id="48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w jeden z dostępnych sposobów:</w:t>
              </w:r>
            </w:ins>
          </w:p>
          <w:p w:rsidR="00E1465E" w:rsidRPr="0032436A" w:rsidDel="00FF60EE" w:rsidRDefault="00D30676" w:rsidP="0081562F">
            <w:pPr>
              <w:pStyle w:val="Akapitzlist"/>
              <w:ind w:left="108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487" w:author="Nestorowicz Monika" w:date="2017-03-14T09:16:00Z"/>
                <w:rFonts w:ascii="Calibri" w:hAnsi="Calibri" w:cs="Arial"/>
                <w:b w:val="0"/>
                <w:bCs w:val="0"/>
                <w:sz w:val="20"/>
                <w:szCs w:val="20"/>
                <w:rPrChange w:id="488" w:author="Nestorowicz Monika" w:date="2017-02-27T13:37:00Z">
                  <w:rPr>
                    <w:del w:id="489" w:author="Nestorowicz Monika" w:date="2017-03-14T09:16:00Z"/>
                    <w:b w:val="0"/>
                    <w:bCs w:val="0"/>
                    <w:sz w:val="24"/>
                    <w:szCs w:val="24"/>
                  </w:rPr>
                </w:rPrChange>
              </w:rPr>
            </w:pPr>
            <w:del w:id="490" w:author="Nestorowicz Monika" w:date="2017-03-14T09:16:00Z">
              <w:r w:rsidRPr="0032436A" w:rsidDel="00FF60EE">
                <w:rPr>
                  <w:rFonts w:ascii="Calibri" w:hAnsi="Calibri" w:cs="Arial"/>
                  <w:sz w:val="20"/>
                  <w:szCs w:val="20"/>
                  <w:rPrChange w:id="49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- </w:delText>
              </w:r>
              <w:r w:rsidR="00A427E9" w:rsidRPr="0032436A" w:rsidDel="00FF60EE">
                <w:rPr>
                  <w:rFonts w:ascii="Calibri" w:hAnsi="Calibri" w:cs="Arial"/>
                  <w:sz w:val="20"/>
                  <w:szCs w:val="20"/>
                  <w:rPrChange w:id="49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osobiście w siedzibie zamawiającego</w:delText>
              </w:r>
              <w:r w:rsidR="00C37ABA" w:rsidRPr="0032436A" w:rsidDel="00FF60EE">
                <w:rPr>
                  <w:rFonts w:ascii="Calibri" w:hAnsi="Calibri" w:cs="Arial"/>
                  <w:sz w:val="20"/>
                  <w:szCs w:val="20"/>
                  <w:rPrChange w:id="49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wskazanej w</w:delText>
              </w:r>
              <w:r w:rsidR="00D70CF6" w:rsidRPr="0032436A" w:rsidDel="00FF60EE">
                <w:rPr>
                  <w:rFonts w:ascii="Calibri" w:hAnsi="Calibri" w:cs="Arial"/>
                  <w:sz w:val="20"/>
                  <w:szCs w:val="20"/>
                  <w:rPrChange w:id="49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pkt.</w:delText>
              </w:r>
              <w:r w:rsidR="00C37ABA" w:rsidRPr="0032436A" w:rsidDel="00FF60EE">
                <w:rPr>
                  <w:rFonts w:ascii="Calibri" w:hAnsi="Calibri" w:cs="Arial"/>
                  <w:sz w:val="20"/>
                  <w:szCs w:val="20"/>
                  <w:rPrChange w:id="49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="00853727" w:rsidRPr="0032436A" w:rsidDel="00FF60EE">
                <w:rPr>
                  <w:rFonts w:ascii="Calibri" w:hAnsi="Calibri" w:cs="Arial"/>
                  <w:sz w:val="20"/>
                  <w:szCs w:val="20"/>
                  <w:rPrChange w:id="49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I</w:delText>
              </w:r>
              <w:r w:rsidR="00207E09" w:rsidRPr="0032436A" w:rsidDel="00FF60EE">
                <w:rPr>
                  <w:rFonts w:ascii="Calibri" w:hAnsi="Calibri" w:cs="Arial"/>
                  <w:sz w:val="20"/>
                  <w:szCs w:val="20"/>
                  <w:rPrChange w:id="49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I</w:delText>
              </w:r>
              <w:r w:rsidR="00853727" w:rsidRPr="0032436A" w:rsidDel="00FF60EE">
                <w:rPr>
                  <w:rFonts w:ascii="Calibri" w:hAnsi="Calibri" w:cs="Arial"/>
                  <w:sz w:val="20"/>
                  <w:szCs w:val="20"/>
                  <w:rPrChange w:id="49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</w:p>
          <w:p w:rsidR="00E1465E" w:rsidRPr="0032436A" w:rsidDel="00015A0B" w:rsidRDefault="00D30676" w:rsidP="0081562F">
            <w:pPr>
              <w:pStyle w:val="Akapitzlist"/>
              <w:ind w:left="108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499" w:author="Nestorowicz Monika" w:date="2022-03-02T12:18:00Z"/>
                <w:rFonts w:ascii="Calibri" w:hAnsi="Calibri" w:cs="Arial"/>
                <w:b w:val="0"/>
                <w:bCs w:val="0"/>
                <w:sz w:val="20"/>
                <w:szCs w:val="20"/>
                <w:rPrChange w:id="500" w:author="Nestorowicz Monika" w:date="2017-02-27T13:37:00Z">
                  <w:rPr>
                    <w:del w:id="501" w:author="Nestorowicz Monika" w:date="2022-03-02T12:18:00Z"/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502" w:author="Nestorowicz Monika" w:date="2017-02-27T13:37:00Z">
                  <w:rPr>
                    <w:sz w:val="24"/>
                    <w:szCs w:val="24"/>
                  </w:rPr>
                </w:rPrChange>
              </w:rPr>
              <w:t>-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503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del w:id="504" w:author="Nestorowicz Monika" w:date="2022-03-02T12:18:00Z">
              <w:r w:rsidR="00A427E9" w:rsidRPr="0032436A" w:rsidDel="00015A0B">
                <w:rPr>
                  <w:rFonts w:ascii="Calibri" w:hAnsi="Calibri" w:cs="Arial"/>
                  <w:sz w:val="20"/>
                  <w:szCs w:val="20"/>
                  <w:rPrChange w:id="50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przesłać faksem na numer</w:delText>
              </w:r>
            </w:del>
            <w:del w:id="506" w:author="Nestorowicz Monika" w:date="2017-02-27T13:20:00Z">
              <w:r w:rsidR="00A427E9" w:rsidRPr="0032436A" w:rsidDel="0005674F">
                <w:rPr>
                  <w:rFonts w:ascii="Calibri" w:hAnsi="Calibri" w:cs="Arial"/>
                  <w:sz w:val="20"/>
                  <w:szCs w:val="20"/>
                  <w:rPrChange w:id="50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…… </w:delText>
              </w:r>
            </w:del>
          </w:p>
          <w:p w:rsidR="00E1465E" w:rsidRDefault="00D30676" w:rsidP="0081562F">
            <w:pPr>
              <w:pStyle w:val="Akapitzlist"/>
              <w:ind w:left="108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508" w:author="Nestorowicz Monika" w:date="2022-03-02T12:19:00Z"/>
                <w:rFonts w:ascii="Calibri" w:hAnsi="Calibri" w:cs="Arial"/>
                <w:b w:val="0"/>
                <w:bCs w:val="0"/>
                <w:sz w:val="20"/>
                <w:szCs w:val="20"/>
              </w:rPr>
            </w:pPr>
            <w:del w:id="509" w:author="Nestorowicz Monika" w:date="2022-03-02T12:19:00Z">
              <w:r w:rsidRPr="0032436A" w:rsidDel="00015A0B">
                <w:rPr>
                  <w:rFonts w:ascii="Calibri" w:hAnsi="Calibri" w:cs="Arial"/>
                  <w:sz w:val="20"/>
                  <w:szCs w:val="20"/>
                  <w:rPrChange w:id="51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-</w:delText>
              </w:r>
            </w:del>
            <w:r w:rsidRPr="0032436A">
              <w:rPr>
                <w:rFonts w:ascii="Calibri" w:hAnsi="Calibri" w:cs="Arial"/>
                <w:sz w:val="20"/>
                <w:szCs w:val="20"/>
                <w:rPrChange w:id="511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512" w:author="Nestorowicz Monika" w:date="2017-02-27T13:37:00Z">
                  <w:rPr>
                    <w:sz w:val="24"/>
                    <w:szCs w:val="24"/>
                  </w:rPr>
                </w:rPrChange>
              </w:rPr>
              <w:t>w formie skanu pocztą elektroniczną na adres</w:t>
            </w:r>
            <w:ins w:id="513" w:author="Nestorowicz Monika" w:date="2019-03-07T14:29:00Z">
              <w:r w:rsidR="00643304">
                <w:rPr>
                  <w:rFonts w:ascii="Calibri" w:hAnsi="Calibri" w:cs="Arial"/>
                  <w:sz w:val="20"/>
                  <w:szCs w:val="20"/>
                </w:rPr>
                <w:t>:</w:t>
              </w:r>
            </w:ins>
            <w:r w:rsidR="00A427E9" w:rsidRPr="0032436A">
              <w:rPr>
                <w:rFonts w:ascii="Calibri" w:hAnsi="Calibri" w:cs="Arial"/>
                <w:sz w:val="20"/>
                <w:szCs w:val="20"/>
                <w:rPrChange w:id="514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ins w:id="515" w:author="Nestorowicz Monika" w:date="2019-03-07T14:29:00Z">
              <w:r w:rsidR="00643304">
                <w:rPr>
                  <w:rFonts w:ascii="Calibri" w:hAnsi="Calibri" w:cs="Arial"/>
                  <w:sz w:val="20"/>
                  <w:szCs w:val="20"/>
                </w:rPr>
                <w:t>monika.nestorowicz@</w:t>
              </w:r>
              <w:r w:rsidR="00643304" w:rsidRPr="004F180E">
                <w:rPr>
                  <w:rFonts w:ascii="Calibri" w:hAnsi="Calibri" w:cs="Arial"/>
                  <w:sz w:val="20"/>
                  <w:szCs w:val="20"/>
                </w:rPr>
                <w:t>strazgraniczna.pl</w:t>
              </w:r>
              <w:r w:rsidR="00643304" w:rsidRPr="0032436A" w:rsidDel="0005674F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del w:id="516" w:author="Nestorowicz Monika" w:date="2017-02-27T13:21:00Z">
              <w:r w:rsidR="00A427E9" w:rsidRPr="0032436A" w:rsidDel="0005674F">
                <w:rPr>
                  <w:rFonts w:ascii="Calibri" w:hAnsi="Calibri" w:cs="Arial"/>
                  <w:sz w:val="20"/>
                  <w:szCs w:val="20"/>
                  <w:rPrChange w:id="51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aaa@bbb</w:delText>
              </w:r>
              <w:r w:rsidR="00D31629" w:rsidRPr="0032436A" w:rsidDel="0005674F">
                <w:rPr>
                  <w:rFonts w:ascii="Calibri" w:hAnsi="Calibri" w:cs="Arial"/>
                  <w:sz w:val="20"/>
                  <w:szCs w:val="20"/>
                  <w:rPrChange w:id="51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</w:p>
          <w:p w:rsidR="00015A0B" w:rsidRPr="00015A0B" w:rsidRDefault="00015A0B">
            <w:pPr>
              <w:pStyle w:val="Akapitzlist"/>
              <w:ind w:left="108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519" w:author="Nestorowicz Monika" w:date="2022-03-02T12:19:00Z">
                  <w:rPr>
                    <w:b w:val="0"/>
                    <w:bCs w:val="0"/>
                  </w:rPr>
                </w:rPrChange>
              </w:rPr>
            </w:pPr>
            <w:ins w:id="520" w:author="Nestorowicz Monika" w:date="2022-03-02T12:19:00Z">
              <w:r>
                <w:rPr>
                  <w:rFonts w:ascii="Calibri" w:hAnsi="Calibri" w:cs="Arial"/>
                  <w:sz w:val="20"/>
                  <w:szCs w:val="20"/>
                </w:rPr>
                <w:t xml:space="preserve">-  </w:t>
              </w:r>
              <w:r w:rsidRPr="00C7464D">
                <w:rPr>
                  <w:rFonts w:ascii="Calibri" w:hAnsi="Calibri" w:cs="Arial"/>
                  <w:sz w:val="20"/>
                  <w:szCs w:val="20"/>
                </w:rPr>
                <w:t>przesłać faksem na numer 89</w:t>
              </w:r>
              <w:r>
                <w:rPr>
                  <w:rFonts w:ascii="Calibri" w:hAnsi="Calibri" w:cs="Arial"/>
                  <w:sz w:val="20"/>
                  <w:szCs w:val="20"/>
                </w:rPr>
                <w:t> </w:t>
              </w:r>
              <w:r w:rsidRPr="00C7464D">
                <w:rPr>
                  <w:rFonts w:ascii="Calibri" w:hAnsi="Calibri" w:cs="Arial"/>
                  <w:sz w:val="20"/>
                  <w:szCs w:val="20"/>
                </w:rPr>
                <w:t>750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  <w:r w:rsidRPr="00C7464D">
                <w:rPr>
                  <w:rFonts w:ascii="Calibri" w:hAnsi="Calibri" w:cs="Arial"/>
                  <w:sz w:val="20"/>
                  <w:szCs w:val="20"/>
                </w:rPr>
                <w:t>37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  <w:r w:rsidRPr="00C7464D">
                <w:rPr>
                  <w:rFonts w:ascii="Calibri" w:hAnsi="Calibri" w:cs="Arial"/>
                  <w:sz w:val="20"/>
                  <w:szCs w:val="20"/>
                </w:rPr>
                <w:t>26</w:t>
              </w:r>
            </w:ins>
          </w:p>
          <w:p w:rsidR="00E1465E" w:rsidRPr="0032436A" w:rsidRDefault="00CA294B" w:rsidP="0081562F">
            <w:pPr>
              <w:tabs>
                <w:tab w:val="left" w:pos="1440"/>
              </w:tabs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rPrChange w:id="521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522" w:author="Nestorowicz Monika" w:date="2017-02-27T13:37:00Z">
                  <w:rPr>
                    <w:sz w:val="24"/>
                    <w:szCs w:val="24"/>
                  </w:rPr>
                </w:rPrChange>
              </w:rPr>
              <w:t>5. Zamawiający odrzuci ofertę</w:t>
            </w:r>
            <w:del w:id="523" w:author="Nestorowicz Monika" w:date="2017-02-27T13:21:00Z">
              <w:r w:rsidR="00DD4D77" w:rsidRPr="0032436A" w:rsidDel="0005674F">
                <w:rPr>
                  <w:rStyle w:val="Odwoanieprzypisudolnego"/>
                  <w:rFonts w:ascii="Calibri" w:hAnsi="Calibri" w:cs="Arial"/>
                  <w:sz w:val="20"/>
                  <w:szCs w:val="20"/>
                  <w:rPrChange w:id="524" w:author="Nestorowicz Monika" w:date="2017-02-27T13:37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6"/>
              </w:r>
            </w:del>
            <w:r w:rsidRPr="0032436A">
              <w:rPr>
                <w:rFonts w:ascii="Calibri" w:hAnsi="Calibri" w:cs="Arial"/>
                <w:sz w:val="20"/>
                <w:szCs w:val="20"/>
                <w:rPrChange w:id="527" w:author="Nestorowicz Monika" w:date="2017-02-27T13:37:00Z">
                  <w:rPr>
                    <w:sz w:val="24"/>
                    <w:szCs w:val="24"/>
                  </w:rPr>
                </w:rPrChange>
              </w:rPr>
              <w:t>:</w:t>
            </w:r>
          </w:p>
          <w:p w:rsidR="00E1465E" w:rsidRPr="0032436A" w:rsidRDefault="00CA294B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528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529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1) złożon</w:t>
            </w:r>
            <w:r w:rsidR="00B81484" w:rsidRPr="0032436A">
              <w:rPr>
                <w:rFonts w:ascii="Calibri" w:hAnsi="Calibri" w:cs="Arial"/>
                <w:i/>
                <w:sz w:val="20"/>
                <w:szCs w:val="20"/>
                <w:rPrChange w:id="530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ą</w:t>
            </w:r>
            <w:r w:rsidRPr="0032436A">
              <w:rPr>
                <w:rFonts w:ascii="Calibri" w:hAnsi="Calibri" w:cs="Arial"/>
                <w:i/>
                <w:sz w:val="20"/>
                <w:szCs w:val="20"/>
                <w:rPrChange w:id="531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 xml:space="preserve"> po terminie</w:t>
            </w:r>
            <w:del w:id="532" w:author="Nestorowicz Monika" w:date="2017-02-27T13:38:00Z">
              <w:r w:rsidR="00A3186A"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533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Pr="0032436A">
              <w:rPr>
                <w:rFonts w:ascii="Calibri" w:hAnsi="Calibri" w:cs="Arial"/>
                <w:i/>
                <w:sz w:val="20"/>
                <w:szCs w:val="20"/>
                <w:rPrChange w:id="534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CA294B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20"/>
                <w:szCs w:val="20"/>
                <w:rPrChange w:id="535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536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2)</w:t>
            </w:r>
            <w:r w:rsidR="00B81484" w:rsidRPr="0032436A">
              <w:rPr>
                <w:rFonts w:ascii="Calibri" w:hAnsi="Calibri" w:cs="Arial"/>
                <w:i/>
                <w:sz w:val="20"/>
                <w:szCs w:val="20"/>
                <w:rPrChange w:id="537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 xml:space="preserve"> złożoną przez wykonawcę niespełniającego</w:t>
            </w:r>
            <w:r w:rsidRPr="0032436A">
              <w:rPr>
                <w:rFonts w:ascii="Calibri" w:hAnsi="Calibri" w:cs="Arial"/>
                <w:i/>
                <w:sz w:val="20"/>
                <w:szCs w:val="20"/>
                <w:rPrChange w:id="538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 xml:space="preserve"> warunków udziału w postępowaniu</w:t>
            </w:r>
            <w:del w:id="539" w:author="Nestorowicz Monika" w:date="2017-02-27T13:39:00Z">
              <w:r w:rsidR="00A3186A"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540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="00B81484" w:rsidRPr="0032436A">
              <w:rPr>
                <w:rFonts w:ascii="Calibri" w:hAnsi="Calibri" w:cs="Arial"/>
                <w:i/>
                <w:sz w:val="20"/>
                <w:szCs w:val="20"/>
                <w:rPrChange w:id="541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CA294B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i/>
                <w:sz w:val="20"/>
                <w:szCs w:val="20"/>
                <w:rPrChange w:id="542" w:author="Nestorowicz Monika" w:date="2017-02-27T13:37:00Z">
                  <w:rPr>
                    <w:b w:val="0"/>
                    <w:bCs w:val="0"/>
                    <w:i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543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 xml:space="preserve">3) </w:t>
            </w:r>
            <w:r w:rsidR="00B81484" w:rsidRPr="0032436A">
              <w:rPr>
                <w:rFonts w:ascii="Calibri" w:hAnsi="Calibri" w:cs="Arial"/>
                <w:i/>
                <w:sz w:val="20"/>
                <w:szCs w:val="20"/>
                <w:rPrChange w:id="544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niezgodną z treścią zapytania ofertowego</w:t>
            </w:r>
            <w:del w:id="545" w:author="Nestorowicz Monika" w:date="2017-02-27T13:39:00Z">
              <w:r w:rsidR="00A3186A"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546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="00B81484" w:rsidRPr="0032436A">
              <w:rPr>
                <w:rFonts w:ascii="Calibri" w:hAnsi="Calibri" w:cs="Arial"/>
                <w:i/>
                <w:sz w:val="20"/>
                <w:szCs w:val="20"/>
                <w:rPrChange w:id="547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B81484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20"/>
                <w:szCs w:val="20"/>
                <w:rPrChange w:id="548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549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4) zawierającą błędy nie będące oczywistymi omyłkami pisarskimi lub rachunkowymi</w:t>
            </w:r>
            <w:del w:id="550" w:author="Nestorowicz Monika" w:date="2017-02-27T13:39:00Z">
              <w:r w:rsidR="00A3186A"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551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="00E66348" w:rsidRPr="0032436A">
              <w:rPr>
                <w:rFonts w:ascii="Calibri" w:hAnsi="Calibri" w:cs="Arial"/>
                <w:i/>
                <w:sz w:val="20"/>
                <w:szCs w:val="20"/>
                <w:rPrChange w:id="552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Del="0005674F" w:rsidRDefault="001C7FF9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553" w:author="Nestorowicz Monika" w:date="2017-02-27T13:22:00Z"/>
                <w:rFonts w:ascii="Calibri" w:hAnsi="Calibri" w:cs="Arial"/>
                <w:b w:val="0"/>
                <w:bCs w:val="0"/>
                <w:i/>
                <w:sz w:val="20"/>
                <w:szCs w:val="20"/>
                <w:rPrChange w:id="554" w:author="Nestorowicz Monika" w:date="2017-02-27T13:37:00Z">
                  <w:rPr>
                    <w:del w:id="555" w:author="Nestorowicz Monika" w:date="2017-02-27T13:22:00Z"/>
                    <w:b w:val="0"/>
                    <w:bCs w:val="0"/>
                    <w:i/>
                    <w:sz w:val="24"/>
                    <w:szCs w:val="24"/>
                  </w:rPr>
                </w:rPrChange>
              </w:rPr>
            </w:pPr>
            <w:del w:id="556" w:author="Nestorowicz Monika" w:date="2017-02-27T13:22:00Z">
              <w:r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57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5</w:delText>
              </w:r>
              <w:r w:rsidR="00CA294B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58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)</w:delText>
              </w:r>
              <w:r w:rsidR="007D7880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59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 xml:space="preserve"> jeżeli </w:delText>
              </w:r>
              <w:r w:rsidR="00CA294B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60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cena oferty przekracza kwotę, którą zamawiający przeznaczył na realizację zamówienia</w:delText>
              </w:r>
              <w:r w:rsidR="00A3186A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61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  <w:r w:rsidR="00E66348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62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;</w:delText>
              </w:r>
            </w:del>
          </w:p>
          <w:p w:rsidR="00E1465E" w:rsidRPr="0032436A" w:rsidDel="0005674F" w:rsidRDefault="00E66348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563" w:author="Nestorowicz Monika" w:date="2017-02-27T13:22:00Z"/>
                <w:rFonts w:ascii="Calibri" w:hAnsi="Calibri" w:cs="Arial"/>
                <w:b w:val="0"/>
                <w:bCs w:val="0"/>
                <w:i/>
                <w:sz w:val="20"/>
                <w:szCs w:val="20"/>
                <w:rPrChange w:id="564" w:author="Nestorowicz Monika" w:date="2017-02-27T13:37:00Z">
                  <w:rPr>
                    <w:del w:id="565" w:author="Nestorowicz Monika" w:date="2017-02-27T13:22:00Z"/>
                    <w:b w:val="0"/>
                    <w:bCs w:val="0"/>
                    <w:i/>
                    <w:sz w:val="24"/>
                    <w:szCs w:val="24"/>
                  </w:rPr>
                </w:rPrChange>
              </w:rPr>
            </w:pPr>
            <w:del w:id="566" w:author="Nestorowicz Monika" w:date="2017-02-27T13:22:00Z">
              <w:r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67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7)................................................</w:delText>
              </w:r>
              <w:r w:rsidR="00B832A9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68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...............</w:delText>
              </w:r>
            </w:del>
          </w:p>
          <w:p w:rsidR="00E1465E" w:rsidRPr="0032436A" w:rsidRDefault="00B81484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569" w:author="Nestorowicz Monika" w:date="2017-02-27T13:22:00Z"/>
                <w:rFonts w:ascii="Calibri" w:hAnsi="Calibri" w:cs="Arial"/>
                <w:sz w:val="20"/>
                <w:szCs w:val="20"/>
                <w:rPrChange w:id="570" w:author="Nestorowicz Monika" w:date="2017-02-27T13:37:00Z">
                  <w:rPr>
                    <w:ins w:id="571" w:author="Nestorowicz Monika" w:date="2017-02-27T13:22:00Z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572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6. </w:t>
            </w:r>
            <w:r w:rsidR="00900C22" w:rsidRPr="0032436A">
              <w:rPr>
                <w:rFonts w:ascii="Calibri" w:hAnsi="Calibri" w:cs="Arial"/>
                <w:sz w:val="20"/>
                <w:szCs w:val="20"/>
                <w:rPrChange w:id="573" w:author="Nestorowicz Monika" w:date="2017-02-27T13:37:00Z">
                  <w:rPr>
                    <w:sz w:val="24"/>
                    <w:szCs w:val="24"/>
                  </w:rPr>
                </w:rPrChange>
              </w:rPr>
              <w:t>Wykonawcy ponoszą wszelkie koszty własne związane z przygotowaniem i złożeniem oferty, niezależnie od wyniku postępowania.</w:t>
            </w:r>
          </w:p>
          <w:p w:rsidR="003873F9" w:rsidRPr="00BB0532" w:rsidRDefault="0005674F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rPrChange w:id="574" w:author="Nestorowicz Monika" w:date="2017-02-28T13:28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ins w:id="575" w:author="Nestorowicz Monika" w:date="2017-02-27T13:22:00Z">
              <w:r w:rsidRPr="0032436A">
                <w:rPr>
                  <w:rFonts w:ascii="Calibri" w:hAnsi="Calibri" w:cs="Arial"/>
                  <w:sz w:val="20"/>
                  <w:szCs w:val="20"/>
                  <w:rPrChange w:id="57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7. Termin związania ofertą: 30 dni od daty</w:t>
              </w:r>
            </w:ins>
            <w:ins w:id="577" w:author="Nestorowicz Monika" w:date="2017-02-27T13:23:00Z">
              <w:r w:rsidRPr="0032436A">
                <w:rPr>
                  <w:rFonts w:ascii="Calibri" w:hAnsi="Calibri" w:cs="Arial"/>
                  <w:sz w:val="20"/>
                  <w:szCs w:val="20"/>
                  <w:rPrChange w:id="57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579" w:author="Nestorowicz Monika" w:date="2017-02-27T13:22:00Z">
              <w:r w:rsidRPr="0032436A">
                <w:rPr>
                  <w:rFonts w:ascii="Calibri" w:hAnsi="Calibri" w:cs="Arial"/>
                  <w:sz w:val="20"/>
                  <w:szCs w:val="20"/>
                  <w:rPrChange w:id="58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złożenia.</w:t>
              </w:r>
            </w:ins>
          </w:p>
        </w:tc>
      </w:tr>
      <w:tr w:rsidR="003F4C4F" w:rsidRPr="0032436A" w:rsidTr="00E416F2">
        <w:trPr>
          <w:trHeight w:val="330"/>
          <w:trPrChange w:id="581" w:author="Nestorowicz Monika" w:date="2017-02-23T10:58:00Z">
            <w:trPr>
              <w:trHeight w:val="33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582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 w:rsidP="0081562F">
            <w:pPr>
              <w:ind w:left="0"/>
              <w:rPr>
                <w:rFonts w:ascii="Calibri" w:hAnsi="Calibri" w:cs="Arial"/>
                <w:rPrChange w:id="583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584" w:author="Nestorowicz Monika" w:date="2017-02-27T13:39:00Z">
                  <w:rPr>
                    <w:sz w:val="24"/>
                    <w:szCs w:val="24"/>
                  </w:rPr>
                </w:rPrChange>
              </w:rPr>
              <w:t>VII. INFORMACJE DOTYCZĄCE WYBORU OFERTY/OPIS SPOSOBU WYBORU OFERTY</w:t>
            </w:r>
          </w:p>
        </w:tc>
      </w:tr>
      <w:tr w:rsidR="003F4C4F" w:rsidRPr="0032436A" w:rsidTr="0058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  <w:trPrChange w:id="585" w:author="Nestorowicz Monika" w:date="2017-10-11T11:30:00Z">
            <w:trPr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586" w:author="Nestorowicz Monika" w:date="2017-10-11T11:30:00Z">
              <w:tcPr>
                <w:tcW w:w="9212" w:type="dxa"/>
                <w:gridSpan w:val="2"/>
              </w:tcPr>
            </w:tcPrChange>
          </w:tcPr>
          <w:p w:rsidR="007C4A3D" w:rsidRPr="00D36310" w:rsidRDefault="00CD561F" w:rsidP="0081562F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587" w:author="Nestorowicz Monika" w:date="2017-10-11T11:13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588" w:author="Nestorowicz Monika" w:date="2017-02-27T13:39:00Z">
                  <w:rPr>
                    <w:sz w:val="24"/>
                    <w:szCs w:val="24"/>
                  </w:rPr>
                </w:rPrChange>
              </w:rPr>
              <w:t>O</w:t>
            </w:r>
            <w:r w:rsidR="00C37ABA" w:rsidRPr="0032436A">
              <w:rPr>
                <w:rFonts w:ascii="Calibri" w:hAnsi="Calibri" w:cs="Arial"/>
                <w:rPrChange w:id="589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ferta </w:t>
            </w:r>
            <w:r w:rsidR="00175A73" w:rsidRPr="0032436A">
              <w:rPr>
                <w:rFonts w:ascii="Calibri" w:hAnsi="Calibri" w:cs="Arial"/>
                <w:rPrChange w:id="590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najkorzystniejsza </w:t>
            </w:r>
            <w:r w:rsidR="00C37ABA" w:rsidRPr="0032436A">
              <w:rPr>
                <w:rFonts w:ascii="Calibri" w:hAnsi="Calibri" w:cs="Arial"/>
                <w:rPrChange w:id="591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zostanie wybrana spośród ofert </w:t>
            </w:r>
            <w:r w:rsidR="00175A73" w:rsidRPr="0032436A">
              <w:rPr>
                <w:rFonts w:ascii="Calibri" w:hAnsi="Calibri" w:cs="Arial"/>
                <w:rPrChange w:id="592" w:author="Nestorowicz Monika" w:date="2017-02-27T13:39:00Z">
                  <w:rPr>
                    <w:sz w:val="24"/>
                    <w:szCs w:val="24"/>
                  </w:rPr>
                </w:rPrChange>
              </w:rPr>
              <w:t>niepodlegających odrzuceniu</w:t>
            </w:r>
            <w:r w:rsidR="00C37ABA" w:rsidRPr="0032436A">
              <w:rPr>
                <w:rFonts w:ascii="Calibri" w:hAnsi="Calibri" w:cs="Arial"/>
                <w:rPrChange w:id="593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, na podstawie kryteriów wskazanych w </w:t>
            </w:r>
            <w:r w:rsidR="00B90A43" w:rsidRPr="0032436A">
              <w:rPr>
                <w:rFonts w:ascii="Calibri" w:hAnsi="Calibri" w:cs="Arial"/>
                <w:rPrChange w:id="594" w:author="Nestorowicz Monika" w:date="2017-02-27T13:39:00Z">
                  <w:rPr>
                    <w:sz w:val="24"/>
                    <w:szCs w:val="24"/>
                  </w:rPr>
                </w:rPrChange>
              </w:rPr>
              <w:t>punkcie</w:t>
            </w:r>
            <w:r w:rsidR="00D92498" w:rsidRPr="0032436A">
              <w:rPr>
                <w:rFonts w:ascii="Calibri" w:hAnsi="Calibri" w:cs="Arial"/>
                <w:rPrChange w:id="595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 </w:t>
            </w:r>
            <w:ins w:id="596" w:author="Nestorowicz Monika" w:date="2017-10-12T12:55:00Z">
              <w:r w:rsidR="005F20F1">
                <w:rPr>
                  <w:rFonts w:ascii="Calibri" w:hAnsi="Calibri" w:cs="Arial"/>
                </w:rPr>
                <w:t>V</w:t>
              </w:r>
            </w:ins>
            <w:del w:id="597" w:author="Nestorowicz Monika" w:date="2017-10-11T11:13:00Z">
              <w:r w:rsidR="00E13CE9" w:rsidRPr="0032436A" w:rsidDel="00D36310">
                <w:rPr>
                  <w:rFonts w:ascii="Calibri" w:hAnsi="Calibri" w:cs="Arial"/>
                  <w:rPrChange w:id="59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V</w:delText>
              </w:r>
            </w:del>
            <w:r w:rsidR="00C37ABA" w:rsidRPr="0032436A">
              <w:rPr>
                <w:rFonts w:ascii="Calibri" w:hAnsi="Calibri" w:cs="Arial"/>
                <w:rPrChange w:id="599" w:author="Nestorowicz Monika" w:date="2017-02-27T13:39:00Z">
                  <w:rPr>
                    <w:sz w:val="24"/>
                    <w:szCs w:val="24"/>
                  </w:rPr>
                </w:rPrChange>
              </w:rPr>
              <w:t>.</w:t>
            </w:r>
            <w:r w:rsidR="00175A73" w:rsidRPr="0032436A">
              <w:rPr>
                <w:rFonts w:ascii="Calibri" w:hAnsi="Calibri" w:cs="Arial"/>
                <w:rPrChange w:id="600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 </w:t>
            </w:r>
          </w:p>
        </w:tc>
      </w:tr>
      <w:tr w:rsidR="003F4C4F" w:rsidRPr="0032436A" w:rsidTr="00E416F2">
        <w:trPr>
          <w:trHeight w:val="364"/>
          <w:trPrChange w:id="601" w:author="Nestorowicz Monika" w:date="2017-02-23T10:58:00Z">
            <w:trPr>
              <w:trHeight w:val="36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602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 w:rsidP="0081562F">
            <w:pPr>
              <w:ind w:left="0"/>
              <w:jc w:val="both"/>
              <w:rPr>
                <w:rFonts w:ascii="Calibri" w:hAnsi="Calibri" w:cs="Arial"/>
                <w:rPrChange w:id="603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604" w:author="Nestorowicz Monika" w:date="2017-02-27T13:39:00Z">
                  <w:rPr>
                    <w:sz w:val="24"/>
                    <w:szCs w:val="24"/>
                  </w:rPr>
                </w:rPrChange>
              </w:rPr>
              <w:t>VIII. DODATKOWE INFORMACJE/OSOBA UPRAWNIONA DO KONTAKTU</w:t>
            </w:r>
          </w:p>
        </w:tc>
      </w:tr>
      <w:tr w:rsidR="003F4C4F" w:rsidRPr="0032436A" w:rsidTr="002B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2"/>
          <w:trPrChange w:id="605" w:author="Nestorowicz Monika" w:date="2017-10-11T11:30:00Z">
            <w:trPr>
              <w:trHeight w:val="43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606" w:author="Nestorowicz Monika" w:date="2017-10-11T11:30:00Z">
              <w:tcPr>
                <w:tcW w:w="9212" w:type="dxa"/>
                <w:gridSpan w:val="2"/>
              </w:tcPr>
            </w:tcPrChange>
          </w:tcPr>
          <w:p w:rsidR="00643304" w:rsidRPr="004F180E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07" w:author="Nestorowicz Monika" w:date="2019-03-07T14:30:00Z"/>
                <w:rFonts w:ascii="Calibri" w:hAnsi="Calibri" w:cs="Arial"/>
              </w:rPr>
            </w:pPr>
            <w:ins w:id="608" w:author="Nestorowicz Monika" w:date="2019-03-07T14:30:00Z">
              <w:r w:rsidRPr="004F180E">
                <w:rPr>
                  <w:rFonts w:ascii="Calibri" w:hAnsi="Calibri" w:cs="Arial"/>
                </w:rPr>
                <w:t>mjr SG Józef WOŚ</w:t>
              </w:r>
            </w:ins>
          </w:p>
          <w:p w:rsidR="00643304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09" w:author="Nestorowicz Monika" w:date="2019-03-07T14:30:00Z"/>
                <w:rFonts w:ascii="Calibri" w:hAnsi="Calibri" w:cs="Arial"/>
              </w:rPr>
            </w:pPr>
            <w:ins w:id="610" w:author="Nestorowicz Monika" w:date="2019-03-07T14:30:00Z">
              <w:r w:rsidRPr="004F180E">
                <w:rPr>
                  <w:rFonts w:ascii="Calibri" w:hAnsi="Calibri" w:cs="Arial"/>
                </w:rPr>
                <w:t>tel. 89 750 30 35</w:t>
              </w:r>
            </w:ins>
          </w:p>
          <w:p w:rsidR="00643304" w:rsidRPr="0036405B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11" w:author="Nestorowicz Monika" w:date="2019-03-07T14:30:00Z"/>
                <w:rFonts w:ascii="Calibri" w:hAnsi="Calibri" w:cs="Arial"/>
              </w:rPr>
            </w:pPr>
            <w:ins w:id="612" w:author="Nestorowicz Monika" w:date="2019-03-07T14:30:00Z">
              <w:r w:rsidRPr="0036405B">
                <w:rPr>
                  <w:rFonts w:ascii="Calibri" w:hAnsi="Calibri" w:cs="Arial"/>
                </w:rPr>
                <w:t>mjr SG Marek MAKAREWICZ</w:t>
              </w:r>
            </w:ins>
          </w:p>
          <w:p w:rsidR="00643304" w:rsidRPr="0036405B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13" w:author="Nestorowicz Monika" w:date="2019-03-07T14:30:00Z"/>
                <w:rFonts w:ascii="Calibri" w:hAnsi="Calibri" w:cs="Arial"/>
              </w:rPr>
            </w:pPr>
            <w:ins w:id="614" w:author="Nestorowicz Monika" w:date="2019-03-07T14:30:00Z">
              <w:r w:rsidRPr="0036405B">
                <w:rPr>
                  <w:rFonts w:ascii="Calibri" w:hAnsi="Calibri" w:cs="Arial"/>
                </w:rPr>
                <w:t>tel.89 750 30 36</w:t>
              </w:r>
            </w:ins>
          </w:p>
          <w:p w:rsidR="00643304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15" w:author="Nestorowicz Monika" w:date="2019-03-07T14:30:00Z"/>
                <w:rFonts w:ascii="Calibri" w:hAnsi="Calibri" w:cs="Arial"/>
              </w:rPr>
            </w:pPr>
            <w:ins w:id="616" w:author="Nestorowicz Monika" w:date="2019-03-07T14:30:00Z">
              <w:r>
                <w:rPr>
                  <w:rFonts w:ascii="Calibri" w:hAnsi="Calibri" w:cs="Arial"/>
                </w:rPr>
                <w:t>Monika Nestorowicz</w:t>
              </w:r>
            </w:ins>
          </w:p>
          <w:p w:rsidR="00643304" w:rsidRPr="004F180E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17" w:author="Nestorowicz Monika" w:date="2019-03-07T14:30:00Z"/>
                <w:rFonts w:ascii="Calibri" w:hAnsi="Calibri" w:cs="Arial"/>
              </w:rPr>
            </w:pPr>
            <w:ins w:id="618" w:author="Nestorowicz Monika" w:date="2019-03-07T14:30:00Z">
              <w:r>
                <w:rPr>
                  <w:rFonts w:ascii="Calibri" w:hAnsi="Calibri" w:cs="Arial"/>
                </w:rPr>
                <w:t>tel. 89 750 30 37</w:t>
              </w:r>
            </w:ins>
          </w:p>
          <w:p w:rsidR="00643304" w:rsidRPr="004F180E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19" w:author="Nestorowicz Monika" w:date="2019-03-07T14:30:00Z"/>
                <w:rFonts w:ascii="Calibri" w:hAnsi="Calibri" w:cs="Arial"/>
              </w:rPr>
            </w:pPr>
            <w:ins w:id="620" w:author="Nestorowicz Monika" w:date="2019-03-07T14:30:00Z">
              <w:r w:rsidRPr="004F180E">
                <w:rPr>
                  <w:rFonts w:ascii="Calibri" w:hAnsi="Calibri" w:cs="Arial"/>
                </w:rPr>
                <w:t xml:space="preserve">e-mail: </w:t>
              </w:r>
              <w:r>
                <w:rPr>
                  <w:rFonts w:ascii="Calibri" w:hAnsi="Calibri" w:cs="Arial"/>
                </w:rPr>
                <w:t>monika.nestorowicz</w:t>
              </w:r>
              <w:r w:rsidRPr="004F180E">
                <w:rPr>
                  <w:rFonts w:ascii="Calibri" w:hAnsi="Calibri" w:cs="Arial"/>
                </w:rPr>
                <w:t>@strazgraniczna.pl</w:t>
              </w:r>
            </w:ins>
          </w:p>
          <w:p w:rsidR="003F4C4F" w:rsidRPr="0032436A" w:rsidDel="00643304" w:rsidRDefault="003F4C4F" w:rsidP="00E158AE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21" w:author="Nestorowicz Monika" w:date="2019-03-07T14:30:00Z"/>
                <w:rFonts w:ascii="Calibri" w:hAnsi="Calibri" w:cs="Arial"/>
                <w:rPrChange w:id="622" w:author="Nestorowicz Monika" w:date="2017-02-27T13:39:00Z">
                  <w:rPr>
                    <w:del w:id="623" w:author="Nestorowicz Monika" w:date="2019-03-07T14:30:00Z"/>
                    <w:sz w:val="24"/>
                    <w:szCs w:val="24"/>
                  </w:rPr>
                </w:rPrChange>
              </w:rPr>
            </w:pPr>
            <w:del w:id="624" w:author="Nestorowicz Monika" w:date="2019-03-07T14:30:00Z">
              <w:r w:rsidRPr="0032436A" w:rsidDel="00643304">
                <w:rPr>
                  <w:rFonts w:ascii="Calibri" w:hAnsi="Calibri" w:cs="Arial"/>
                  <w:rPrChange w:id="625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Dodatko</w:delText>
              </w:r>
              <w:r w:rsidR="00C37ABA" w:rsidRPr="0032436A" w:rsidDel="00643304">
                <w:rPr>
                  <w:rFonts w:ascii="Calibri" w:hAnsi="Calibri" w:cs="Arial"/>
                  <w:rPrChange w:id="62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wych informacji udziela</w:delText>
              </w:r>
            </w:del>
            <w:del w:id="627" w:author="Nestorowicz Monika" w:date="2017-02-27T13:24:00Z">
              <w:r w:rsidR="00C37ABA" w:rsidRPr="0032436A" w:rsidDel="0005674F">
                <w:rPr>
                  <w:rFonts w:ascii="Calibri" w:hAnsi="Calibri" w:cs="Arial"/>
                  <w:rPrChange w:id="62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…………………</w:delText>
              </w:r>
              <w:r w:rsidR="002D777F" w:rsidRPr="0032436A" w:rsidDel="0005674F">
                <w:rPr>
                  <w:rFonts w:ascii="Calibri" w:hAnsi="Calibri" w:cs="Arial"/>
                  <w:rPrChange w:id="62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[</w:delText>
              </w:r>
              <w:r w:rsidR="002D777F" w:rsidRPr="0032436A" w:rsidDel="0005674F">
                <w:rPr>
                  <w:rFonts w:ascii="Calibri" w:hAnsi="Calibri" w:cs="Arial"/>
                  <w:i/>
                  <w:rPrChange w:id="630" w:author="Nestorowicz Monika" w:date="2017-02-27T13:39:00Z">
                    <w:rPr>
                      <w:i/>
                      <w:sz w:val="24"/>
                      <w:szCs w:val="24"/>
                    </w:rPr>
                  </w:rPrChange>
                </w:rPr>
                <w:delText>imię i nazwisko osoby do kontaktu</w:delText>
              </w:r>
              <w:r w:rsidR="002D777F" w:rsidRPr="0032436A" w:rsidDel="0005674F">
                <w:rPr>
                  <w:rFonts w:ascii="Calibri" w:hAnsi="Calibri" w:cs="Arial"/>
                  <w:rPrChange w:id="63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],</w:delText>
              </w:r>
            </w:del>
          </w:p>
          <w:p w:rsidR="003F4C4F" w:rsidRPr="0032436A" w:rsidDel="00643304" w:rsidRDefault="0069464A" w:rsidP="00E158AE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32" w:author="Nestorowicz Monika" w:date="2019-03-07T14:30:00Z"/>
                <w:rFonts w:ascii="Calibri" w:hAnsi="Calibri" w:cs="Arial"/>
                <w:rPrChange w:id="633" w:author="Nestorowicz Monika" w:date="2017-02-27T13:39:00Z">
                  <w:rPr>
                    <w:del w:id="634" w:author="Nestorowicz Monika" w:date="2019-03-07T14:30:00Z"/>
                    <w:sz w:val="24"/>
                    <w:szCs w:val="24"/>
                  </w:rPr>
                </w:rPrChange>
              </w:rPr>
            </w:pPr>
            <w:del w:id="635" w:author="Nestorowicz Monika" w:date="2019-03-07T14:30:00Z">
              <w:r w:rsidRPr="0032436A" w:rsidDel="00643304">
                <w:rPr>
                  <w:rFonts w:ascii="Calibri" w:hAnsi="Calibri" w:cs="Arial"/>
                  <w:rPrChange w:id="63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t</w:delText>
              </w:r>
              <w:r w:rsidR="003F4C4F" w:rsidRPr="0032436A" w:rsidDel="00643304">
                <w:rPr>
                  <w:rFonts w:ascii="Calibri" w:hAnsi="Calibri" w:cs="Arial"/>
                  <w:rPrChange w:id="63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el</w:delText>
              </w:r>
            </w:del>
            <w:del w:id="638" w:author="Nestorowicz Monika" w:date="2017-02-27T13:24:00Z">
              <w:r w:rsidR="003F4C4F" w:rsidRPr="0032436A" w:rsidDel="0005674F">
                <w:rPr>
                  <w:rFonts w:ascii="Calibri" w:hAnsi="Calibri" w:cs="Arial"/>
                  <w:rPrChange w:id="63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. ……………………</w:delText>
              </w:r>
              <w:r w:rsidR="00C37ABA" w:rsidRPr="0032436A" w:rsidDel="0005674F">
                <w:rPr>
                  <w:rFonts w:ascii="Calibri" w:hAnsi="Calibri" w:cs="Arial"/>
                  <w:rPrChange w:id="64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……………………………….</w:delText>
              </w:r>
            </w:del>
          </w:p>
          <w:p w:rsidR="003F4C4F" w:rsidRPr="0032436A" w:rsidDel="002B6F16" w:rsidRDefault="003F4C4F" w:rsidP="00E158AE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41" w:author="Nestorowicz Monika" w:date="2017-10-11T11:30:00Z"/>
                <w:rFonts w:ascii="Calibri" w:hAnsi="Calibri" w:cs="Arial"/>
                <w:rPrChange w:id="642" w:author="Nestorowicz Monika" w:date="2017-02-27T13:39:00Z">
                  <w:rPr>
                    <w:del w:id="643" w:author="Nestorowicz Monika" w:date="2017-10-11T11:30:00Z"/>
                    <w:sz w:val="24"/>
                    <w:szCs w:val="24"/>
                  </w:rPr>
                </w:rPrChange>
              </w:rPr>
            </w:pPr>
            <w:del w:id="644" w:author="Nestorowicz Monika" w:date="2019-03-07T14:30:00Z">
              <w:r w:rsidRPr="0032436A" w:rsidDel="00643304">
                <w:rPr>
                  <w:rFonts w:ascii="Calibri" w:hAnsi="Calibri" w:cs="Arial"/>
                  <w:rPrChange w:id="645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e</w:delText>
              </w:r>
              <w:r w:rsidR="00E27802" w:rsidRPr="0032436A" w:rsidDel="00643304">
                <w:rPr>
                  <w:rFonts w:ascii="Calibri" w:hAnsi="Calibri" w:cs="Arial"/>
                  <w:rPrChange w:id="64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-</w:delText>
              </w:r>
              <w:r w:rsidRPr="0032436A" w:rsidDel="00643304">
                <w:rPr>
                  <w:rFonts w:ascii="Calibri" w:hAnsi="Calibri" w:cs="Arial"/>
                  <w:rPrChange w:id="64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mail: </w:delText>
              </w:r>
            </w:del>
            <w:del w:id="648" w:author="Nestorowicz Monika" w:date="2017-02-27T13:28:00Z">
              <w:r w:rsidRPr="0032436A" w:rsidDel="002043E3">
                <w:rPr>
                  <w:rFonts w:ascii="Calibri" w:hAnsi="Calibri" w:cs="Arial"/>
                  <w:rPrChange w:id="64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…………………</w:delText>
              </w:r>
              <w:r w:rsidR="00C37ABA" w:rsidRPr="0032436A" w:rsidDel="002043E3">
                <w:rPr>
                  <w:rFonts w:ascii="Calibri" w:hAnsi="Calibri" w:cs="Arial"/>
                  <w:rPrChange w:id="65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…………………………….</w:delText>
              </w:r>
            </w:del>
          </w:p>
          <w:p w:rsidR="003F4C4F" w:rsidRPr="0032436A" w:rsidRDefault="003F4C4F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651" w:author="Nestorowicz Monika" w:date="2017-02-27T13:39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652" w:author="Nestorowicz Monika" w:date="2017-10-11T11:30:00Z">
                <w:pPr>
                  <w:ind w:left="39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3C37D9" w:rsidRPr="0032436A" w:rsidTr="002B6F16">
        <w:trPr>
          <w:trHeight w:val="1798"/>
          <w:trPrChange w:id="653" w:author="Nestorowicz Monika" w:date="2017-10-11T11:30:00Z">
            <w:trPr>
              <w:trHeight w:val="43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654" w:author="Nestorowicz Monika" w:date="2017-10-11T11:30:00Z">
              <w:tcPr>
                <w:tcW w:w="9212" w:type="dxa"/>
                <w:gridSpan w:val="2"/>
              </w:tcPr>
            </w:tcPrChange>
          </w:tcPr>
          <w:p w:rsidR="00B27EE0" w:rsidRPr="0032436A" w:rsidDel="002043E3" w:rsidRDefault="00F44801" w:rsidP="00B27EE0">
            <w:pPr>
              <w:ind w:left="0"/>
              <w:jc w:val="both"/>
              <w:rPr>
                <w:del w:id="655" w:author="Nestorowicz Monika" w:date="2017-02-27T13:28:00Z"/>
                <w:rFonts w:ascii="Calibri" w:hAnsi="Calibri" w:cs="Arial"/>
                <w:rPrChange w:id="656" w:author="Nestorowicz Monika" w:date="2017-02-27T13:39:00Z">
                  <w:rPr>
                    <w:del w:id="657" w:author="Nestorowicz Monika" w:date="2017-02-27T13:28:00Z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658" w:author="Nestorowicz Monika" w:date="2017-02-27T13:39:00Z">
                  <w:rPr>
                    <w:sz w:val="24"/>
                    <w:szCs w:val="24"/>
                  </w:rPr>
                </w:rPrChange>
              </w:rPr>
              <w:t>IX</w:t>
            </w:r>
            <w:r w:rsidR="002661E6" w:rsidRPr="0032436A">
              <w:rPr>
                <w:rFonts w:ascii="Calibri" w:hAnsi="Calibri" w:cs="Arial"/>
                <w:rPrChange w:id="659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. </w:t>
            </w:r>
            <w:r w:rsidR="003C37D9" w:rsidRPr="0032436A">
              <w:rPr>
                <w:rFonts w:ascii="Calibri" w:hAnsi="Calibri" w:cs="Arial"/>
                <w:rPrChange w:id="660" w:author="Nestorowicz Monika" w:date="2017-02-27T13:39:00Z">
                  <w:rPr>
                    <w:sz w:val="24"/>
                    <w:szCs w:val="24"/>
                  </w:rPr>
                </w:rPrChange>
              </w:rPr>
              <w:t>DODATKOWE INFORMACJE</w:t>
            </w:r>
          </w:p>
          <w:p w:rsidR="00B27EE0" w:rsidRPr="0032436A" w:rsidRDefault="00B27EE0" w:rsidP="00B27EE0">
            <w:pPr>
              <w:ind w:left="0"/>
              <w:jc w:val="both"/>
              <w:rPr>
                <w:rFonts w:ascii="Calibri" w:hAnsi="Calibri" w:cs="Arial"/>
                <w:rPrChange w:id="661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</w:p>
          <w:p w:rsidR="00464C45" w:rsidRPr="0032436A" w:rsidDel="002043E3" w:rsidRDefault="00464C45" w:rsidP="00464C45">
            <w:pPr>
              <w:ind w:left="0"/>
              <w:jc w:val="both"/>
              <w:rPr>
                <w:del w:id="662" w:author="Nestorowicz Monika" w:date="2017-02-27T13:28:00Z"/>
                <w:rFonts w:ascii="Calibri" w:hAnsi="Calibri" w:cs="Arial"/>
                <w:rPrChange w:id="663" w:author="Nestorowicz Monika" w:date="2017-02-27T13:39:00Z">
                  <w:rPr>
                    <w:del w:id="664" w:author="Nestorowicz Monika" w:date="2017-02-27T13:28:00Z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665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1. </w:t>
            </w:r>
            <w:del w:id="666" w:author="Nestorowicz Monika" w:date="2017-02-27T13:28:00Z">
              <w:r w:rsidRPr="0032436A" w:rsidDel="002043E3">
                <w:rPr>
                  <w:rFonts w:ascii="Calibri" w:hAnsi="Calibri" w:cs="Arial"/>
                  <w:rPrChange w:id="66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Zamawiający dopuszcza możliwość zwiększenia wartości zamówienia do wysokości 50% wartości zamówienia określonej w umowie z wykonawcą, związanej ze zwiększeniem zakresu zamówienia (np. zwiększenie liczby jednostek)</w:delText>
              </w:r>
              <w:r w:rsidR="00D81AD6" w:rsidRPr="0032436A" w:rsidDel="002043E3">
                <w:rPr>
                  <w:rFonts w:ascii="Calibri" w:hAnsi="Calibri" w:cs="Arial"/>
                  <w:rPrChange w:id="66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*</w:delText>
              </w:r>
              <w:r w:rsidRPr="0032436A" w:rsidDel="002043E3">
                <w:rPr>
                  <w:rStyle w:val="Odwoanieprzypisudolnego"/>
                  <w:rFonts w:ascii="Calibri" w:hAnsi="Calibri" w:cs="Arial"/>
                  <w:rPrChange w:id="669" w:author="Nestorowicz Monika" w:date="2017-02-27T13:39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7"/>
              </w:r>
              <w:r w:rsidRPr="0032436A" w:rsidDel="002043E3">
                <w:rPr>
                  <w:rFonts w:ascii="Calibri" w:hAnsi="Calibri" w:cs="Arial"/>
                  <w:rPrChange w:id="67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  <w:r w:rsidR="00CA294B" w:rsidRPr="0032436A" w:rsidDel="002043E3">
                <w:rPr>
                  <w:rFonts w:ascii="Calibri" w:hAnsi="Calibri" w:cs="Arial"/>
                  <w:rPrChange w:id="67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</w:p>
          <w:p w:rsidR="00F52478" w:rsidRPr="0032436A" w:rsidRDefault="00464C45" w:rsidP="00B27EE0">
            <w:pPr>
              <w:ind w:left="0"/>
              <w:jc w:val="both"/>
              <w:rPr>
                <w:rFonts w:ascii="Calibri" w:hAnsi="Calibri" w:cs="Arial"/>
                <w:rPrChange w:id="674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del w:id="675" w:author="Nestorowicz Monika" w:date="2017-02-27T13:28:00Z">
              <w:r w:rsidRPr="0032436A" w:rsidDel="002043E3">
                <w:rPr>
                  <w:rFonts w:ascii="Calibri" w:hAnsi="Calibri" w:cs="Arial"/>
                  <w:rPrChange w:id="67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2. </w:delText>
              </w:r>
            </w:del>
            <w:r w:rsidR="00B27EE0" w:rsidRPr="0032436A">
              <w:rPr>
                <w:rFonts w:ascii="Calibri" w:hAnsi="Calibri" w:cs="Arial"/>
                <w:rPrChange w:id="677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Zamawiający </w:t>
            </w:r>
            <w:r w:rsidR="00B27EE0" w:rsidRPr="0032436A">
              <w:rPr>
                <w:rFonts w:ascii="Calibri" w:eastAsia="Times New Roman" w:hAnsi="Calibri" w:cs="Arial"/>
                <w:lang w:eastAsia="pl-PL"/>
                <w:rPrChange w:id="678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zastrzega sobie prawo do unieważnienia prowadzonego zapytania</w:t>
            </w:r>
            <w:r w:rsidR="00B90A43" w:rsidRPr="0032436A">
              <w:rPr>
                <w:rFonts w:ascii="Calibri" w:eastAsia="Times New Roman" w:hAnsi="Calibri" w:cs="Arial"/>
                <w:lang w:eastAsia="pl-PL"/>
                <w:rPrChange w:id="679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="00175A73" w:rsidRPr="0032436A">
              <w:rPr>
                <w:rFonts w:ascii="Calibri" w:eastAsia="Times New Roman" w:hAnsi="Calibri" w:cs="Arial"/>
                <w:lang w:eastAsia="pl-PL"/>
                <w:rPrChange w:id="680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6D6708" w:rsidRPr="0032436A">
              <w:rPr>
                <w:rFonts w:ascii="Calibri" w:eastAsia="Times New Roman" w:hAnsi="Calibri" w:cs="Arial"/>
                <w:lang w:eastAsia="pl-PL"/>
                <w:rPrChange w:id="681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 xml:space="preserve">a także </w:t>
            </w:r>
            <w:r w:rsidR="00B27EE0" w:rsidRPr="0032436A">
              <w:rPr>
                <w:rFonts w:ascii="Calibri" w:eastAsia="Times New Roman" w:hAnsi="Calibri" w:cs="Arial"/>
                <w:lang w:eastAsia="pl-PL"/>
                <w:rPrChange w:id="682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zastrzega sobie możliwość niedokonania wyboru</w:t>
            </w:r>
            <w:r w:rsidR="00175A73" w:rsidRPr="0032436A">
              <w:rPr>
                <w:rFonts w:ascii="Calibri" w:eastAsia="Times New Roman" w:hAnsi="Calibri" w:cs="Arial"/>
                <w:lang w:eastAsia="pl-PL"/>
                <w:rPrChange w:id="683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 xml:space="preserve"> w </w:t>
            </w:r>
            <w:r w:rsidR="00175A73" w:rsidRPr="0032436A">
              <w:rPr>
                <w:rFonts w:ascii="Calibri" w:hAnsi="Calibri" w:cs="Arial"/>
                <w:rPrChange w:id="684" w:author="Nestorowicz Monika" w:date="2017-02-27T13:39:00Z">
                  <w:rPr>
                    <w:sz w:val="24"/>
                    <w:szCs w:val="24"/>
                  </w:rPr>
                </w:rPrChange>
              </w:rPr>
              <w:t>przypadku, gdy</w:t>
            </w:r>
            <w:del w:id="685" w:author="Nestorowicz Monika" w:date="2017-02-27T13:30:00Z">
              <w:r w:rsidR="007D7880" w:rsidRPr="0032436A" w:rsidDel="002043E3">
                <w:rPr>
                  <w:rStyle w:val="Odwoanieprzypisudolnego"/>
                  <w:rFonts w:ascii="Calibri" w:hAnsi="Calibri" w:cs="Arial"/>
                  <w:rPrChange w:id="686" w:author="Nestorowicz Monika" w:date="2017-02-27T13:39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8"/>
              </w:r>
            </w:del>
            <w:r w:rsidR="00F52478" w:rsidRPr="0032436A">
              <w:rPr>
                <w:rFonts w:ascii="Calibri" w:hAnsi="Calibri" w:cs="Arial"/>
                <w:rPrChange w:id="690" w:author="Nestorowicz Monika" w:date="2017-02-27T13:39:00Z">
                  <w:rPr>
                    <w:sz w:val="24"/>
                    <w:szCs w:val="24"/>
                  </w:rPr>
                </w:rPrChange>
              </w:rPr>
              <w:t>:</w:t>
            </w:r>
          </w:p>
          <w:p w:rsidR="00B90A43" w:rsidRPr="0032436A" w:rsidRDefault="00F52478" w:rsidP="00B90A43">
            <w:pPr>
              <w:ind w:left="284"/>
              <w:jc w:val="both"/>
              <w:rPr>
                <w:rFonts w:ascii="Calibri" w:hAnsi="Calibri" w:cs="Arial"/>
                <w:rPrChange w:id="691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692" w:author="Nestorowicz Monika" w:date="2017-02-27T13:39:00Z">
                  <w:rPr>
                    <w:sz w:val="24"/>
                    <w:szCs w:val="24"/>
                  </w:rPr>
                </w:rPrChange>
              </w:rPr>
              <w:t>1)</w:t>
            </w:r>
            <w:r w:rsidR="00175A73" w:rsidRPr="0032436A">
              <w:rPr>
                <w:rFonts w:ascii="Calibri" w:hAnsi="Calibri" w:cs="Arial"/>
                <w:rPrChange w:id="693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 nie zostanie złożona żadna oferta</w:t>
            </w:r>
            <w:r w:rsidR="00736F78" w:rsidRPr="0032436A">
              <w:rPr>
                <w:rFonts w:ascii="Calibri" w:hAnsi="Calibri" w:cs="Arial"/>
                <w:rPrChange w:id="694" w:author="Nestorowicz Monika" w:date="2017-02-27T13:39:00Z">
                  <w:rPr>
                    <w:sz w:val="24"/>
                    <w:szCs w:val="24"/>
                  </w:rPr>
                </w:rPrChange>
              </w:rPr>
              <w:t>;</w:t>
            </w:r>
          </w:p>
          <w:p w:rsidR="00736F78" w:rsidRPr="0032436A" w:rsidDel="002043E3" w:rsidRDefault="00736F78">
            <w:pPr>
              <w:ind w:left="284"/>
              <w:jc w:val="both"/>
              <w:rPr>
                <w:del w:id="695" w:author="Nestorowicz Monika" w:date="2017-02-27T13:29:00Z"/>
                <w:rFonts w:ascii="Calibri" w:hAnsi="Calibri" w:cs="Arial"/>
                <w:rPrChange w:id="696" w:author="Nestorowicz Monika" w:date="2017-02-27T13:39:00Z">
                  <w:rPr>
                    <w:del w:id="697" w:author="Nestorowicz Monika" w:date="2017-02-27T13:29:00Z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698" w:author="Nestorowicz Monika" w:date="2017-02-27T13:39:00Z">
                  <w:rPr>
                    <w:sz w:val="24"/>
                    <w:szCs w:val="24"/>
                  </w:rPr>
                </w:rPrChange>
              </w:rPr>
              <w:t>2)</w:t>
            </w:r>
            <w:r w:rsidR="00175A73" w:rsidRPr="0032436A">
              <w:rPr>
                <w:rFonts w:ascii="Calibri" w:hAnsi="Calibri" w:cs="Arial"/>
                <w:rPrChange w:id="699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 </w:t>
            </w:r>
            <w:del w:id="700" w:author="Nestorowicz Monika" w:date="2017-02-27T13:29:00Z">
              <w:r w:rsidR="00175A73" w:rsidRPr="0032436A" w:rsidDel="002043E3">
                <w:rPr>
                  <w:rFonts w:ascii="Calibri" w:hAnsi="Calibri" w:cs="Arial"/>
                  <w:rPrChange w:id="70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zostanie złożona tylko jedna ważna oferta niepodlegająca odrzuceniu</w:delText>
              </w:r>
              <w:r w:rsidR="00B90A43" w:rsidRPr="0032436A" w:rsidDel="002043E3">
                <w:rPr>
                  <w:rFonts w:ascii="Calibri" w:hAnsi="Calibri" w:cs="Arial"/>
                  <w:rPrChange w:id="70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,</w:delText>
              </w:r>
              <w:r w:rsidR="00175A73" w:rsidRPr="0032436A" w:rsidDel="002043E3">
                <w:rPr>
                  <w:rFonts w:ascii="Calibri" w:hAnsi="Calibri" w:cs="Arial"/>
                  <w:rPrChange w:id="70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w przypadku jeśli wysłano zapytanie ofertowe do 3 potencjalnych wykonawców i nie opublikowano ogłoszenia o zamówieniu</w:delText>
              </w:r>
              <w:r w:rsidRPr="0032436A" w:rsidDel="002043E3">
                <w:rPr>
                  <w:rFonts w:ascii="Calibri" w:hAnsi="Calibri" w:cs="Arial"/>
                  <w:rPrChange w:id="70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;</w:delText>
              </w:r>
            </w:del>
          </w:p>
          <w:p w:rsidR="00736F78" w:rsidRPr="0032436A" w:rsidRDefault="00736F78">
            <w:pPr>
              <w:ind w:left="284"/>
              <w:jc w:val="both"/>
              <w:rPr>
                <w:rFonts w:ascii="Calibri" w:hAnsi="Calibri" w:cs="Arial"/>
                <w:rPrChange w:id="705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del w:id="706" w:author="Nestorowicz Monika" w:date="2017-02-27T13:29:00Z">
              <w:r w:rsidRPr="0032436A" w:rsidDel="002043E3">
                <w:rPr>
                  <w:rFonts w:ascii="Calibri" w:hAnsi="Calibri" w:cs="Arial"/>
                  <w:rPrChange w:id="70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3) procedura wyboru oferty obarczona jest wadą niemożliwą do usunięcia uniemożliwiającą udzielenie zamówienia i zawarcie umowy.</w:delText>
              </w:r>
            </w:del>
            <w:ins w:id="708" w:author="Nestorowicz Monika" w:date="2017-02-27T13:29:00Z">
              <w:r w:rsidR="002043E3" w:rsidRPr="0032436A">
                <w:rPr>
                  <w:rFonts w:ascii="Calibri" w:hAnsi="Calibri" w:cs="Arial"/>
                  <w:rPrChange w:id="70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jeżeli cena oferty przekracza kwotę, którą Zamawiający</w:t>
              </w:r>
            </w:ins>
            <w:ins w:id="710" w:author="Nestorowicz Monika" w:date="2017-10-12T12:55:00Z">
              <w:r w:rsidR="005F20F1">
                <w:rPr>
                  <w:rFonts w:ascii="Calibri" w:hAnsi="Calibri" w:cs="Arial"/>
                </w:rPr>
                <w:t xml:space="preserve"> może </w:t>
              </w:r>
            </w:ins>
            <w:ins w:id="711" w:author="Nestorowicz Monika" w:date="2017-02-27T13:29:00Z">
              <w:r w:rsidR="005F20F1">
                <w:rPr>
                  <w:rFonts w:ascii="Calibri" w:hAnsi="Calibri" w:cs="Arial"/>
                </w:rPr>
                <w:t>przeznaczyć</w:t>
              </w:r>
              <w:r w:rsidR="002043E3" w:rsidRPr="0032436A">
                <w:rPr>
                  <w:rFonts w:ascii="Calibri" w:hAnsi="Calibri" w:cs="Arial"/>
                  <w:rPrChange w:id="71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 xml:space="preserve"> na realizację </w:t>
              </w:r>
            </w:ins>
            <w:ins w:id="713" w:author="Nestorowicz Monika" w:date="2017-02-27T13:30:00Z">
              <w:r w:rsidR="002043E3" w:rsidRPr="0032436A">
                <w:rPr>
                  <w:rFonts w:ascii="Calibri" w:hAnsi="Calibri" w:cs="Arial"/>
                  <w:rPrChange w:id="71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zamówienia</w:t>
              </w:r>
            </w:ins>
          </w:p>
          <w:p w:rsidR="00E1465E" w:rsidRPr="0032436A" w:rsidDel="002043E3" w:rsidRDefault="00736F78" w:rsidP="0081562F">
            <w:pPr>
              <w:ind w:left="284"/>
              <w:jc w:val="both"/>
              <w:rPr>
                <w:del w:id="715" w:author="Nestorowicz Monika" w:date="2017-02-27T13:30:00Z"/>
                <w:rFonts w:ascii="Calibri" w:hAnsi="Calibri" w:cs="Arial"/>
                <w:rPrChange w:id="716" w:author="Nestorowicz Monika" w:date="2017-02-27T13:39:00Z">
                  <w:rPr>
                    <w:del w:id="717" w:author="Nestorowicz Monika" w:date="2017-02-27T13:30:00Z"/>
                    <w:sz w:val="24"/>
                    <w:szCs w:val="24"/>
                  </w:rPr>
                </w:rPrChange>
              </w:rPr>
            </w:pPr>
            <w:del w:id="718" w:author="Nestorowicz Monika" w:date="2017-02-27T13:30:00Z">
              <w:r w:rsidRPr="0032436A" w:rsidDel="002043E3">
                <w:rPr>
                  <w:rFonts w:ascii="Calibri" w:hAnsi="Calibri" w:cs="Arial"/>
                  <w:rPrChange w:id="71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4) ...............................................................................</w:delText>
              </w:r>
              <w:r w:rsidR="00B90A43" w:rsidRPr="0032436A" w:rsidDel="002043E3">
                <w:rPr>
                  <w:rFonts w:ascii="Calibri" w:hAnsi="Calibri" w:cs="Arial"/>
                  <w:rPrChange w:id="72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</w:p>
          <w:p w:rsidR="00D77FB5" w:rsidRPr="0032436A" w:rsidDel="002B6F16" w:rsidRDefault="00464C45">
            <w:pPr>
              <w:ind w:left="284"/>
              <w:jc w:val="both"/>
              <w:rPr>
                <w:del w:id="721" w:author="Nestorowicz Monika" w:date="2017-10-11T11:30:00Z"/>
                <w:rFonts w:ascii="Calibri" w:eastAsia="Times New Roman" w:hAnsi="Calibri" w:cs="Arial"/>
                <w:lang w:eastAsia="pl-PL"/>
                <w:rPrChange w:id="722" w:author="Nestorowicz Monika" w:date="2017-02-27T13:39:00Z">
                  <w:rPr>
                    <w:del w:id="723" w:author="Nestorowicz Monika" w:date="2017-10-11T11:30:00Z"/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pPrChange w:id="724" w:author="Nestorowicz Monika" w:date="2017-02-27T13:30:00Z">
                <w:pPr>
                  <w:ind w:left="0"/>
                  <w:jc w:val="both"/>
                </w:pPr>
              </w:pPrChange>
            </w:pPr>
            <w:r w:rsidRPr="0032436A">
              <w:rPr>
                <w:rFonts w:ascii="Calibri" w:eastAsia="Times New Roman" w:hAnsi="Calibri" w:cs="Arial"/>
                <w:lang w:eastAsia="pl-PL"/>
                <w:rPrChange w:id="725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3</w:t>
            </w:r>
            <w:ins w:id="726" w:author="Nestorowicz Monika" w:date="2017-02-27T13:30:00Z">
              <w:r w:rsidR="002043E3" w:rsidRPr="0032436A">
                <w:rPr>
                  <w:rFonts w:ascii="Calibri" w:eastAsia="Times New Roman" w:hAnsi="Calibri" w:cs="Arial"/>
                  <w:lang w:eastAsia="pl-PL"/>
                  <w:rPrChange w:id="727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t>)</w:t>
              </w:r>
            </w:ins>
            <w:del w:id="728" w:author="Nestorowicz Monika" w:date="2017-02-27T13:30:00Z">
              <w:r w:rsidRPr="0032436A" w:rsidDel="002043E3">
                <w:rPr>
                  <w:rFonts w:ascii="Calibri" w:eastAsia="Times New Roman" w:hAnsi="Calibri" w:cs="Arial"/>
                  <w:lang w:eastAsia="pl-PL"/>
                  <w:rPrChange w:id="729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.</w:delText>
              </w:r>
            </w:del>
            <w:r w:rsidRPr="0032436A">
              <w:rPr>
                <w:rFonts w:ascii="Calibri" w:eastAsia="Times New Roman" w:hAnsi="Calibri" w:cs="Arial"/>
                <w:lang w:eastAsia="pl-PL"/>
                <w:rPrChange w:id="730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del w:id="731" w:author="Nestorowicz Monika" w:date="2019-03-07T14:30:00Z">
              <w:r w:rsidR="004967B5" w:rsidRPr="0032436A" w:rsidDel="00643304">
                <w:rPr>
                  <w:rFonts w:ascii="Calibri" w:eastAsia="Times New Roman" w:hAnsi="Calibri" w:cs="Arial"/>
                  <w:lang w:eastAsia="pl-PL"/>
                  <w:rPrChange w:id="732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N</w:delText>
              </w:r>
            </w:del>
            <w:ins w:id="733" w:author="Nestorowicz Monika" w:date="2019-03-07T14:30:00Z">
              <w:r w:rsidR="00643304">
                <w:rPr>
                  <w:rFonts w:ascii="Calibri" w:eastAsia="Times New Roman" w:hAnsi="Calibri" w:cs="Arial"/>
                  <w:lang w:eastAsia="pl-PL"/>
                </w:rPr>
                <w:t>n</w:t>
              </w:r>
            </w:ins>
            <w:r w:rsidR="004967B5" w:rsidRPr="0032436A">
              <w:rPr>
                <w:rFonts w:ascii="Calibri" w:eastAsia="Times New Roman" w:hAnsi="Calibri" w:cs="Arial"/>
                <w:lang w:eastAsia="pl-PL"/>
                <w:rPrChange w:id="734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iniejsze zapytanie o</w:t>
            </w:r>
            <w:r w:rsidR="00B27EE0" w:rsidRPr="0032436A">
              <w:rPr>
                <w:rFonts w:ascii="Calibri" w:eastAsia="Times New Roman" w:hAnsi="Calibri" w:cs="Arial"/>
                <w:lang w:eastAsia="pl-PL"/>
                <w:rPrChange w:id="735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fertowe nie stanowi zobowiązania</w:t>
            </w:r>
            <w:ins w:id="736" w:author="Nestorowicz Monika" w:date="2017-02-27T13:30:00Z">
              <w:r w:rsidR="002043E3" w:rsidRPr="0032436A">
                <w:rPr>
                  <w:rFonts w:ascii="Calibri" w:eastAsia="Times New Roman" w:hAnsi="Calibri" w:cs="Arial"/>
                  <w:lang w:eastAsia="pl-PL"/>
                  <w:rPrChange w:id="737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Warmińsko-Mazurskiego Oddziału Straży Granicznej do zawarcia umowy.</w:t>
              </w:r>
            </w:ins>
            <w:r w:rsidR="00B27EE0" w:rsidRPr="0032436A">
              <w:rPr>
                <w:rFonts w:ascii="Calibri" w:eastAsia="Times New Roman" w:hAnsi="Calibri" w:cs="Arial"/>
                <w:lang w:eastAsia="pl-PL"/>
                <w:rPrChange w:id="738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del w:id="739" w:author="Nestorowicz Monika" w:date="2017-02-27T13:31:00Z">
              <w:r w:rsidR="00D77FB5" w:rsidRPr="0032436A" w:rsidDel="002043E3">
                <w:rPr>
                  <w:rFonts w:ascii="Calibri" w:eastAsia="Times New Roman" w:hAnsi="Calibri" w:cs="Arial"/>
                  <w:lang w:eastAsia="pl-PL"/>
                  <w:rPrChange w:id="740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................</w:delText>
              </w:r>
              <w:r w:rsidR="004967B5" w:rsidRPr="0032436A" w:rsidDel="002043E3">
                <w:rPr>
                  <w:rFonts w:ascii="Calibri" w:eastAsia="Times New Roman" w:hAnsi="Calibri" w:cs="Arial"/>
                  <w:lang w:eastAsia="pl-PL"/>
                  <w:rPrChange w:id="741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  <w:r w:rsidR="002D777F" w:rsidRPr="0032436A" w:rsidDel="002043E3">
                <w:rPr>
                  <w:rFonts w:ascii="Calibri" w:eastAsia="Times New Roman" w:hAnsi="Calibri" w:cs="Arial"/>
                  <w:lang w:eastAsia="pl-PL"/>
                  <w:rPrChange w:id="742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(wpisać podmiot</w:delText>
              </w:r>
              <w:r w:rsidR="00D70AA1" w:rsidRPr="0032436A" w:rsidDel="002043E3">
                <w:rPr>
                  <w:rFonts w:ascii="Calibri" w:eastAsia="Times New Roman" w:hAnsi="Calibri" w:cs="Arial"/>
                  <w:lang w:eastAsia="pl-PL"/>
                  <w:rPrChange w:id="743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zamawiający</w:delText>
              </w:r>
              <w:r w:rsidR="002D777F" w:rsidRPr="0032436A" w:rsidDel="002043E3">
                <w:rPr>
                  <w:rFonts w:ascii="Calibri" w:eastAsia="Times New Roman" w:hAnsi="Calibri" w:cs="Arial"/>
                  <w:lang w:eastAsia="pl-PL"/>
                  <w:rPrChange w:id="744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)</w:delText>
              </w:r>
              <w:r w:rsidR="00D77FB5" w:rsidRPr="0032436A" w:rsidDel="002043E3">
                <w:rPr>
                  <w:rFonts w:ascii="Calibri" w:eastAsia="Times New Roman" w:hAnsi="Calibri" w:cs="Arial"/>
                  <w:lang w:eastAsia="pl-PL"/>
                  <w:rPrChange w:id="745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do</w:delText>
              </w:r>
              <w:r w:rsidR="00B27EE0" w:rsidRPr="0032436A" w:rsidDel="002043E3">
                <w:rPr>
                  <w:rFonts w:ascii="Calibri" w:eastAsia="Times New Roman" w:hAnsi="Calibri" w:cs="Arial"/>
                  <w:lang w:eastAsia="pl-PL"/>
                  <w:rPrChange w:id="746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  <w:r w:rsidR="00FC1C72" w:rsidRPr="0032436A" w:rsidDel="002043E3">
                <w:rPr>
                  <w:rFonts w:ascii="Calibri" w:eastAsia="Times New Roman" w:hAnsi="Calibri" w:cs="Arial"/>
                  <w:lang w:eastAsia="pl-PL"/>
                  <w:rPrChange w:id="747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zawarcia umowy. </w:delText>
              </w:r>
            </w:del>
          </w:p>
          <w:p w:rsidR="003C37D9" w:rsidRPr="0032436A" w:rsidDel="002043E3" w:rsidRDefault="00464C45" w:rsidP="00B6583C">
            <w:pPr>
              <w:ind w:left="0"/>
              <w:jc w:val="both"/>
              <w:rPr>
                <w:del w:id="748" w:author="Nestorowicz Monika" w:date="2017-02-27T13:31:00Z"/>
                <w:rFonts w:ascii="Calibri" w:hAnsi="Calibri" w:cs="Arial"/>
                <w:rPrChange w:id="749" w:author="Nestorowicz Monika" w:date="2017-02-27T13:39:00Z">
                  <w:rPr>
                    <w:del w:id="750" w:author="Nestorowicz Monika" w:date="2017-02-27T13:31:00Z"/>
                    <w:sz w:val="24"/>
                    <w:szCs w:val="24"/>
                  </w:rPr>
                </w:rPrChange>
              </w:rPr>
            </w:pPr>
            <w:del w:id="751" w:author="Nestorowicz Monika" w:date="2017-02-27T13:31:00Z">
              <w:r w:rsidRPr="0032436A" w:rsidDel="002043E3">
                <w:rPr>
                  <w:rFonts w:ascii="Calibri" w:eastAsia="Times New Roman" w:hAnsi="Calibri" w:cs="Arial"/>
                  <w:lang w:eastAsia="pl-PL"/>
                  <w:rPrChange w:id="752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4. </w:delText>
              </w:r>
              <w:r w:rsidR="00B27EE0" w:rsidRPr="0032436A" w:rsidDel="002043E3">
                <w:rPr>
                  <w:rFonts w:ascii="Calibri" w:eastAsia="Times New Roman" w:hAnsi="Calibri" w:cs="Arial"/>
                  <w:lang w:eastAsia="pl-PL"/>
                  <w:rPrChange w:id="753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Termin związania ofertą:</w:delText>
              </w:r>
              <w:r w:rsidR="00D77FB5" w:rsidRPr="0032436A" w:rsidDel="002043E3">
                <w:rPr>
                  <w:rFonts w:ascii="Calibri" w:eastAsia="Times New Roman" w:hAnsi="Calibri" w:cs="Arial"/>
                  <w:lang w:eastAsia="pl-PL"/>
                  <w:rPrChange w:id="754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........... </w:delText>
              </w:r>
              <w:r w:rsidR="00B27EE0" w:rsidRPr="0032436A" w:rsidDel="002043E3">
                <w:rPr>
                  <w:rFonts w:ascii="Calibri" w:eastAsia="Times New Roman" w:hAnsi="Calibri" w:cs="Arial"/>
                  <w:lang w:eastAsia="pl-PL"/>
                  <w:rPrChange w:id="755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dni od zakończenia terminu składania ofert</w:delText>
              </w:r>
              <w:r w:rsidR="003F5425" w:rsidRPr="0032436A" w:rsidDel="002043E3">
                <w:rPr>
                  <w:rStyle w:val="Odwoanieprzypisudolnego"/>
                  <w:rFonts w:ascii="Calibri" w:eastAsia="Times New Roman" w:hAnsi="Calibri" w:cs="Arial"/>
                  <w:lang w:eastAsia="pl-PL"/>
                  <w:rPrChange w:id="756" w:author="Nestorowicz Monika" w:date="2017-02-27T13:39:00Z">
                    <w:rPr>
                      <w:rStyle w:val="Odwoanieprzypisudolnego"/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footnoteReference w:id="9"/>
              </w:r>
              <w:r w:rsidR="00B27EE0" w:rsidRPr="0032436A" w:rsidDel="002043E3">
                <w:rPr>
                  <w:rFonts w:ascii="Calibri" w:eastAsia="Times New Roman" w:hAnsi="Calibri" w:cs="Arial"/>
                  <w:lang w:eastAsia="pl-PL"/>
                  <w:rPrChange w:id="759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.</w:delText>
              </w:r>
            </w:del>
          </w:p>
          <w:p w:rsidR="003C37D9" w:rsidRPr="0032436A" w:rsidRDefault="003C37D9">
            <w:pPr>
              <w:ind w:left="284"/>
              <w:jc w:val="both"/>
              <w:rPr>
                <w:rFonts w:ascii="Calibri" w:hAnsi="Calibri" w:cs="Arial"/>
                <w:rPrChange w:id="760" w:author="Nestorowicz Monika" w:date="2017-02-27T13:39:00Z">
                  <w:rPr>
                    <w:sz w:val="24"/>
                    <w:szCs w:val="24"/>
                  </w:rPr>
                </w:rPrChange>
              </w:rPr>
              <w:pPrChange w:id="761" w:author="Nestorowicz Monika" w:date="2017-10-11T11:30:00Z">
                <w:pPr>
                  <w:ind w:left="0"/>
                  <w:jc w:val="both"/>
                </w:pPr>
              </w:pPrChange>
            </w:pPr>
          </w:p>
        </w:tc>
      </w:tr>
      <w:tr w:rsidR="00B674FC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trPrChange w:id="762" w:author="Nestorowicz Monika" w:date="2017-02-23T10:58:00Z">
            <w:trPr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763" w:author="Nestorowicz Monika" w:date="2017-02-23T10:58:00Z">
              <w:tcPr>
                <w:tcW w:w="9212" w:type="dxa"/>
                <w:gridSpan w:val="2"/>
              </w:tcPr>
            </w:tcPrChange>
          </w:tcPr>
          <w:p w:rsidR="00B674FC" w:rsidRPr="0032436A" w:rsidDel="002043E3" w:rsidRDefault="002D777F" w:rsidP="00C37ABA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764" w:author="Nestorowicz Monika" w:date="2017-02-27T13:32:00Z"/>
                <w:rFonts w:ascii="Calibri" w:hAnsi="Calibri" w:cs="Arial"/>
                <w:b w:val="0"/>
                <w:rPrChange w:id="765" w:author="Nestorowicz Monika" w:date="2017-02-27T13:39:00Z">
                  <w:rPr>
                    <w:del w:id="766" w:author="Nestorowicz Monika" w:date="2017-02-27T13:32:00Z"/>
                    <w:b w:val="0"/>
                    <w:sz w:val="24"/>
                    <w:szCs w:val="24"/>
                  </w:rPr>
                </w:rPrChange>
              </w:rPr>
            </w:pPr>
            <w:del w:id="767" w:author="Nestorowicz Monika" w:date="2017-02-27T13:32:00Z">
              <w:r w:rsidRPr="0032436A" w:rsidDel="002043E3">
                <w:rPr>
                  <w:rFonts w:ascii="Calibri" w:hAnsi="Calibri" w:cs="Arial"/>
                  <w:rPrChange w:id="76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[</w:delText>
              </w:r>
              <w:r w:rsidRPr="0032436A" w:rsidDel="002043E3">
                <w:rPr>
                  <w:rFonts w:ascii="Calibri" w:hAnsi="Calibri" w:cs="Arial"/>
                  <w:i/>
                  <w:rPrChange w:id="769" w:author="Nestorowicz Monika" w:date="2017-02-27T13:39:00Z">
                    <w:rPr>
                      <w:i/>
                      <w:sz w:val="24"/>
                      <w:szCs w:val="24"/>
                    </w:rPr>
                  </w:rPrChange>
                </w:rPr>
                <w:delText>dotyczy naboru personelu</w:delText>
              </w:r>
              <w:r w:rsidRPr="0032436A" w:rsidDel="002043E3">
                <w:rPr>
                  <w:rFonts w:ascii="Calibri" w:hAnsi="Calibri" w:cs="Arial"/>
                  <w:rPrChange w:id="77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</w:del>
          </w:p>
          <w:p w:rsidR="0032436A" w:rsidRPr="0032436A" w:rsidRDefault="008020BA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771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772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X. </w:t>
            </w:r>
            <w:ins w:id="773" w:author="Nestorowicz Monika" w:date="2019-03-07T14:30:00Z">
              <w:r w:rsidR="00643304">
                <w:rPr>
                  <w:rStyle w:val="h1"/>
                  <w:rFonts w:ascii="Calibri" w:hAnsi="Calibri" w:cs="Arial"/>
                </w:rPr>
                <w:t xml:space="preserve">Informacja o przetwarzaniu Pana/Pani danych osobowych znajduje się na stronie Warmińsko-Mazurskiego Oddziału Straży Granicznej pod adresem </w:t>
              </w:r>
              <w:r w:rsidR="00643304" w:rsidRPr="00F96EAB">
                <w:rPr>
                  <w:rStyle w:val="h1"/>
                  <w:rFonts w:ascii="Calibri" w:hAnsi="Calibri" w:cs="Arial"/>
                </w:rPr>
                <w:t>http://wm.strazgraniczna.pl/wm/rodo/28503,RODO.html</w:t>
              </w:r>
            </w:ins>
            <w:del w:id="774" w:author="Nestorowicz Monika" w:date="2019-03-07T14:30:00Z">
              <w:r w:rsidR="00B674FC" w:rsidRPr="0032436A" w:rsidDel="00643304">
                <w:rPr>
                  <w:rFonts w:ascii="Calibri" w:hAnsi="Calibri" w:cs="Arial"/>
                  <w:rPrChange w:id="775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Dane osobowe </w:delText>
              </w:r>
              <w:r w:rsidR="00C37ABA" w:rsidRPr="0032436A" w:rsidDel="00643304">
                <w:rPr>
                  <w:rFonts w:ascii="Calibri" w:hAnsi="Calibri" w:cs="Arial"/>
                  <w:rPrChange w:id="77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zebrane </w:delText>
              </w:r>
              <w:r w:rsidR="00B674FC" w:rsidRPr="0032436A" w:rsidDel="00643304">
                <w:rPr>
                  <w:rFonts w:ascii="Calibri" w:hAnsi="Calibri" w:cs="Arial"/>
                  <w:rPrChange w:id="77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w wyniku procesu rekrutacji mogą być udostępniane</w:delText>
              </w:r>
              <w:r w:rsidR="00945C68" w:rsidRPr="0032436A" w:rsidDel="00643304">
                <w:rPr>
                  <w:rFonts w:ascii="Calibri" w:hAnsi="Calibri" w:cs="Arial"/>
                  <w:rPrChange w:id="77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przez</w:delText>
              </w:r>
            </w:del>
            <w:del w:id="779" w:author="Nestorowicz Monika" w:date="2017-02-27T13:32:00Z">
              <w:r w:rsidR="00945C68" w:rsidRPr="0032436A" w:rsidDel="002043E3">
                <w:rPr>
                  <w:rFonts w:ascii="Calibri" w:hAnsi="Calibri" w:cs="Arial"/>
                  <w:rPrChange w:id="78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="004967B5" w:rsidRPr="0032436A" w:rsidDel="002043E3">
                <w:rPr>
                  <w:rFonts w:ascii="Calibri" w:hAnsi="Calibri" w:cs="Arial"/>
                  <w:rPrChange w:id="78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.......... </w:delText>
              </w:r>
              <w:r w:rsidR="00A55083" w:rsidRPr="0032436A" w:rsidDel="002043E3">
                <w:rPr>
                  <w:rFonts w:ascii="Calibri" w:hAnsi="Calibri" w:cs="Arial"/>
                  <w:rPrChange w:id="78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[wpisać</w:delText>
              </w:r>
              <w:r w:rsidR="002D777F" w:rsidRPr="0032436A" w:rsidDel="002043E3">
                <w:rPr>
                  <w:rFonts w:ascii="Calibri" w:hAnsi="Calibri" w:cs="Arial"/>
                  <w:rPrChange w:id="78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podmiot</w:delText>
              </w:r>
              <w:r w:rsidR="00B90A43" w:rsidRPr="0032436A" w:rsidDel="002043E3">
                <w:rPr>
                  <w:rFonts w:ascii="Calibri" w:hAnsi="Calibri" w:cs="Arial"/>
                  <w:rPrChange w:id="78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zamawiający</w:delText>
              </w:r>
            </w:del>
            <w:del w:id="785" w:author="Nestorowicz Monika" w:date="2017-02-27T14:04:00Z">
              <w:r w:rsidR="00A55083" w:rsidRPr="0032436A" w:rsidDel="00686598">
                <w:rPr>
                  <w:rFonts w:ascii="Calibri" w:hAnsi="Calibri" w:cs="Arial"/>
                  <w:rPrChange w:id="78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  <w:r w:rsidR="00B674FC" w:rsidRPr="0032436A" w:rsidDel="00686598">
                <w:rPr>
                  <w:rFonts w:ascii="Calibri" w:hAnsi="Calibri" w:cs="Arial"/>
                  <w:rPrChange w:id="78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788" w:author="Nestorowicz Monika" w:date="2019-03-07T14:30:00Z">
              <w:r w:rsidR="00B674FC" w:rsidRPr="0032436A" w:rsidDel="00643304">
                <w:rPr>
                  <w:rFonts w:ascii="Calibri" w:hAnsi="Calibri" w:cs="Arial"/>
                  <w:rPrChange w:id="78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w celu monitoringu, sprawozdawczości i audytu realizowanego projektu</w:delText>
              </w:r>
              <w:r w:rsidR="000D7B68" w:rsidRPr="0032436A" w:rsidDel="00643304">
                <w:rPr>
                  <w:rFonts w:ascii="Calibri" w:hAnsi="Calibri" w:cs="Arial"/>
                  <w:rPrChange w:id="79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,</w:delText>
              </w:r>
              <w:r w:rsidR="00B674FC" w:rsidRPr="0032436A" w:rsidDel="00643304">
                <w:rPr>
                  <w:rFonts w:ascii="Calibri" w:hAnsi="Calibri" w:cs="Arial"/>
                  <w:rPrChange w:id="79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wyłącznie podmiotom uprawnionym do prowadzenia powyższych czynności</w:delText>
              </w:r>
              <w:r w:rsidR="0034522E" w:rsidRPr="0032436A" w:rsidDel="00643304">
                <w:rPr>
                  <w:rFonts w:ascii="Calibri" w:hAnsi="Calibri" w:cs="Arial"/>
                  <w:rPrChange w:id="79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lub ich przedstawicielom</w:delText>
              </w:r>
              <w:r w:rsidR="00945C68" w:rsidRPr="0032436A" w:rsidDel="00643304">
                <w:rPr>
                  <w:rFonts w:ascii="Calibri" w:hAnsi="Calibri" w:cs="Arial"/>
                  <w:rPrChange w:id="79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zgodnie z ustawą z dnia 29 sierpnia 1997r. o ochronie danych osobowych (</w:delText>
              </w:r>
              <w:r w:rsidR="00945C68" w:rsidRPr="0032436A" w:rsidDel="00643304">
                <w:rPr>
                  <w:rStyle w:val="h1"/>
                  <w:rFonts w:ascii="Calibri" w:hAnsi="Calibri" w:cs="Arial"/>
                  <w:rPrChange w:id="794" w:author="Nestorowicz Monika" w:date="2017-02-27T13:39:00Z">
                    <w:rPr>
                      <w:rStyle w:val="h1"/>
                      <w:sz w:val="24"/>
                      <w:szCs w:val="24"/>
                    </w:rPr>
                  </w:rPrChange>
                </w:rPr>
                <w:delText>Dz.U. 1997 nr 133 poz. 883 z późn. zm.).</w:delText>
              </w:r>
            </w:del>
          </w:p>
        </w:tc>
      </w:tr>
      <w:tr w:rsidR="00464C45" w:rsidRPr="0032436A" w:rsidTr="00E416F2">
        <w:trPr>
          <w:trHeight w:val="810"/>
          <w:trPrChange w:id="795" w:author="Nestorowicz Monika" w:date="2017-02-23T10:58:00Z">
            <w:trPr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796" w:author="Nestorowicz Monika" w:date="2017-02-23T10:58:00Z">
              <w:tcPr>
                <w:tcW w:w="9212" w:type="dxa"/>
                <w:gridSpan w:val="2"/>
              </w:tcPr>
            </w:tcPrChange>
          </w:tcPr>
          <w:p w:rsidR="00464C45" w:rsidRPr="0032436A" w:rsidRDefault="00464C45" w:rsidP="00464C45">
            <w:pPr>
              <w:ind w:left="0"/>
              <w:rPr>
                <w:rFonts w:ascii="Calibri" w:hAnsi="Calibri" w:cs="Arial"/>
                <w:rPrChange w:id="797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798" w:author="Nestorowicz Monika" w:date="2017-02-27T13:39:00Z">
                  <w:rPr>
                    <w:sz w:val="24"/>
                    <w:szCs w:val="24"/>
                  </w:rPr>
                </w:rPrChange>
              </w:rPr>
              <w:t>Z</w:t>
            </w:r>
            <w:r w:rsidR="00FC0C42" w:rsidRPr="0032436A">
              <w:rPr>
                <w:rFonts w:ascii="Calibri" w:hAnsi="Calibri" w:cs="Arial"/>
                <w:rPrChange w:id="799" w:author="Nestorowicz Monika" w:date="2017-02-27T13:39:00Z">
                  <w:rPr>
                    <w:sz w:val="24"/>
                    <w:szCs w:val="24"/>
                  </w:rPr>
                </w:rPrChange>
              </w:rPr>
              <w:t>ałączniki zapytania ofertowego/</w:t>
            </w:r>
            <w:r w:rsidRPr="0055040F">
              <w:rPr>
                <w:rFonts w:ascii="Calibri" w:hAnsi="Calibri" w:cs="Arial"/>
                <w:strike/>
                <w:rPrChange w:id="800" w:author="Nestorowicz Monika" w:date="2017-06-09T14:01:00Z">
                  <w:rPr>
                    <w:sz w:val="24"/>
                    <w:szCs w:val="24"/>
                  </w:rPr>
                </w:rPrChange>
              </w:rPr>
              <w:t>ogłoszenia o zamówieniu</w:t>
            </w:r>
            <w:del w:id="801" w:author="Nestorowicz Monika" w:date="2017-02-27T13:34:00Z">
              <w:r w:rsidR="006E5D51" w:rsidRPr="0032436A" w:rsidDel="002043E3">
                <w:rPr>
                  <w:rStyle w:val="Odwoanieprzypisudolnego"/>
                  <w:rFonts w:ascii="Calibri" w:hAnsi="Calibri" w:cs="Arial"/>
                  <w:rPrChange w:id="802" w:author="Nestorowicz Monika" w:date="2017-02-27T13:39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10"/>
              </w:r>
            </w:del>
            <w:r w:rsidRPr="0032436A">
              <w:rPr>
                <w:rFonts w:ascii="Calibri" w:hAnsi="Calibri" w:cs="Arial"/>
                <w:rPrChange w:id="805" w:author="Nestorowicz Monika" w:date="2017-02-27T13:39:00Z">
                  <w:rPr>
                    <w:sz w:val="24"/>
                    <w:szCs w:val="24"/>
                  </w:rPr>
                </w:rPrChange>
              </w:rPr>
              <w:t>:</w:t>
            </w:r>
          </w:p>
          <w:p w:rsidR="00464C45" w:rsidRPr="0032436A" w:rsidRDefault="00464C45">
            <w:pPr>
              <w:pStyle w:val="Akapitzlist"/>
              <w:numPr>
                <w:ilvl w:val="0"/>
                <w:numId w:val="16"/>
              </w:numPr>
              <w:rPr>
                <w:ins w:id="806" w:author="Nestorowicz Monika" w:date="2017-02-27T13:33:00Z"/>
                <w:rFonts w:ascii="Calibri" w:hAnsi="Calibri" w:cs="Arial"/>
                <w:rPrChange w:id="807" w:author="Nestorowicz Monika" w:date="2017-02-27T13:39:00Z">
                  <w:rPr>
                    <w:ins w:id="808" w:author="Nestorowicz Monika" w:date="2017-02-27T13:33:00Z"/>
                  </w:rPr>
                </w:rPrChange>
              </w:rPr>
              <w:pPrChange w:id="809" w:author="Nestorowicz Monika" w:date="2017-02-27T13:33:00Z">
                <w:pPr/>
              </w:pPrChange>
            </w:pPr>
            <w:del w:id="810" w:author="Nestorowicz Monika" w:date="2017-02-27T13:33:00Z">
              <w:r w:rsidRPr="0032436A" w:rsidDel="002043E3">
                <w:rPr>
                  <w:rFonts w:ascii="Calibri" w:hAnsi="Calibri" w:cs="Arial"/>
                  <w:rPrChange w:id="811" w:author="Nestorowicz Monika" w:date="2017-02-27T13:39:00Z">
                    <w:rPr/>
                  </w:rPrChange>
                </w:rPr>
                <w:delText xml:space="preserve">1. </w:delText>
              </w:r>
              <w:r w:rsidR="00CA294B" w:rsidRPr="0032436A" w:rsidDel="002043E3">
                <w:rPr>
                  <w:rFonts w:ascii="Calibri" w:hAnsi="Calibri" w:cs="Arial"/>
                  <w:rPrChange w:id="812" w:author="Nestorowicz Monika" w:date="2017-02-27T13:39:00Z">
                    <w:rPr/>
                  </w:rPrChange>
                </w:rPr>
                <w:delText>Opis przedmiotu zamówienia</w:delText>
              </w:r>
              <w:r w:rsidRPr="0032436A" w:rsidDel="002043E3">
                <w:rPr>
                  <w:rFonts w:ascii="Calibri" w:hAnsi="Calibri" w:cs="Arial"/>
                  <w:rPrChange w:id="813" w:author="Nestorowicz Monika" w:date="2017-02-27T13:39:00Z">
                    <w:rPr/>
                  </w:rPrChange>
                </w:rPr>
                <w:delText>.</w:delText>
              </w:r>
            </w:del>
            <w:ins w:id="814" w:author="Nestorowicz Monika" w:date="2017-02-27T13:33:00Z">
              <w:r w:rsidR="002043E3" w:rsidRPr="0032436A">
                <w:rPr>
                  <w:rFonts w:ascii="Calibri" w:hAnsi="Calibri" w:cs="Arial"/>
                  <w:rPrChange w:id="815" w:author="Nestorowicz Monika" w:date="2017-02-27T13:39:00Z">
                    <w:rPr/>
                  </w:rPrChange>
                </w:rPr>
                <w:t>Wzór umowy</w:t>
              </w:r>
            </w:ins>
            <w:ins w:id="816" w:author="Nestorowicz Monika" w:date="2017-10-12T12:56:00Z">
              <w:r w:rsidR="005F20F1">
                <w:rPr>
                  <w:rFonts w:ascii="Calibri" w:hAnsi="Calibri" w:cs="Arial"/>
                </w:rPr>
                <w:t xml:space="preserve"> </w:t>
              </w:r>
            </w:ins>
            <w:ins w:id="817" w:author="Nestorowicz Monika" w:date="2022-03-03T09:58:00Z">
              <w:r w:rsidR="00182E9E">
                <w:rPr>
                  <w:rFonts w:ascii="Calibri" w:hAnsi="Calibri" w:cs="Arial"/>
                </w:rPr>
                <w:t>8</w:t>
              </w:r>
            </w:ins>
            <w:ins w:id="818" w:author="Nestorowicz Monika" w:date="2019-03-07T14:31:00Z">
              <w:r w:rsidR="00643304">
                <w:rPr>
                  <w:rFonts w:ascii="Calibri" w:hAnsi="Calibri" w:cs="Arial"/>
                </w:rPr>
                <w:t xml:space="preserve">  </w:t>
              </w:r>
            </w:ins>
            <w:ins w:id="819" w:author="Nestorowicz Monika" w:date="2017-02-27T13:35:00Z">
              <w:r w:rsidR="0032436A" w:rsidRPr="0032436A">
                <w:rPr>
                  <w:rFonts w:ascii="Calibri" w:hAnsi="Calibri" w:cs="Arial"/>
                  <w:rPrChange w:id="82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 xml:space="preserve"> str.</w:t>
              </w:r>
            </w:ins>
            <w:ins w:id="821" w:author="Nestorowicz Monika" w:date="2017-10-12T13:02:00Z">
              <w:r w:rsidR="005F20F1">
                <w:rPr>
                  <w:rFonts w:ascii="Calibri" w:hAnsi="Calibri" w:cs="Arial"/>
                </w:rPr>
                <w:t xml:space="preserve"> </w:t>
              </w:r>
            </w:ins>
            <w:ins w:id="822" w:author="Nestorowicz Monika" w:date="2017-10-12T13:03:00Z">
              <w:r w:rsidR="005F20F1">
                <w:rPr>
                  <w:rFonts w:ascii="Calibri" w:hAnsi="Calibri" w:cs="Arial"/>
                </w:rPr>
                <w:t>(</w:t>
              </w:r>
            </w:ins>
            <w:ins w:id="823" w:author="Nestorowicz Monika" w:date="2017-10-12T13:02:00Z">
              <w:r w:rsidR="005F20F1">
                <w:rPr>
                  <w:rFonts w:ascii="Calibri" w:hAnsi="Calibri" w:cs="Arial"/>
                </w:rPr>
                <w:t>Zał.</w:t>
              </w:r>
            </w:ins>
            <w:ins w:id="824" w:author="Nestorowicz Monika" w:date="2017-10-12T13:03:00Z">
              <w:r w:rsidR="005F20F1">
                <w:rPr>
                  <w:rFonts w:ascii="Calibri" w:hAnsi="Calibri" w:cs="Arial"/>
                </w:rPr>
                <w:t xml:space="preserve"> </w:t>
              </w:r>
            </w:ins>
            <w:ins w:id="825" w:author="Nestorowicz Monika" w:date="2017-10-12T13:02:00Z">
              <w:r w:rsidR="005F20F1">
                <w:rPr>
                  <w:rFonts w:ascii="Calibri" w:hAnsi="Calibri" w:cs="Arial"/>
                </w:rPr>
                <w:t>Nr 1</w:t>
              </w:r>
            </w:ins>
            <w:ins w:id="826" w:author="Nestorowicz Monika" w:date="2017-10-12T13:03:00Z">
              <w:r w:rsidR="005F20F1">
                <w:rPr>
                  <w:rFonts w:ascii="Calibri" w:hAnsi="Calibri" w:cs="Arial"/>
                </w:rPr>
                <w:t>)</w:t>
              </w:r>
            </w:ins>
          </w:p>
          <w:p w:rsidR="002043E3" w:rsidRPr="0032436A" w:rsidDel="0032436A" w:rsidRDefault="002043E3">
            <w:pPr>
              <w:pStyle w:val="Akapitzlist"/>
              <w:numPr>
                <w:ilvl w:val="0"/>
                <w:numId w:val="16"/>
              </w:numPr>
              <w:rPr>
                <w:del w:id="827" w:author="Nestorowicz Monika" w:date="2017-02-27T13:35:00Z"/>
                <w:rFonts w:ascii="Calibri" w:hAnsi="Calibri" w:cs="Arial"/>
                <w:rPrChange w:id="828" w:author="Nestorowicz Monika" w:date="2017-02-27T13:39:00Z">
                  <w:rPr>
                    <w:del w:id="829" w:author="Nestorowicz Monika" w:date="2017-02-27T13:35:00Z"/>
                  </w:rPr>
                </w:rPrChange>
              </w:rPr>
              <w:pPrChange w:id="830" w:author="Nestorowicz Monika" w:date="2017-02-27T13:33:00Z">
                <w:pPr/>
              </w:pPrChange>
            </w:pPr>
            <w:ins w:id="831" w:author="Nestorowicz Monika" w:date="2017-02-27T13:33:00Z">
              <w:r w:rsidRPr="0032436A">
                <w:rPr>
                  <w:rFonts w:ascii="Calibri" w:hAnsi="Calibri" w:cs="Arial"/>
                  <w:rPrChange w:id="83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Formularz ofertowy</w:t>
              </w:r>
            </w:ins>
            <w:ins w:id="833" w:author="Nestorowicz Monika" w:date="2017-03-02T12:32:00Z">
              <w:r w:rsidR="001C511F">
                <w:rPr>
                  <w:rFonts w:ascii="Calibri" w:hAnsi="Calibri" w:cs="Arial"/>
                </w:rPr>
                <w:t xml:space="preserve"> </w:t>
              </w:r>
            </w:ins>
          </w:p>
          <w:p w:rsidR="00464C45" w:rsidRPr="0032436A" w:rsidDel="002043E3" w:rsidRDefault="00464C45">
            <w:pPr>
              <w:pStyle w:val="Akapitzlist"/>
              <w:numPr>
                <w:ilvl w:val="0"/>
                <w:numId w:val="16"/>
              </w:numPr>
              <w:rPr>
                <w:del w:id="834" w:author="Nestorowicz Monika" w:date="2017-02-27T13:33:00Z"/>
                <w:rFonts w:ascii="Calibri" w:hAnsi="Calibri" w:cs="Arial"/>
                <w:b w:val="0"/>
                <w:rPrChange w:id="835" w:author="Nestorowicz Monika" w:date="2017-02-27T13:39:00Z">
                  <w:rPr>
                    <w:del w:id="836" w:author="Nestorowicz Monika" w:date="2017-02-27T13:33:00Z"/>
                    <w:b w:val="0"/>
                    <w:sz w:val="24"/>
                    <w:szCs w:val="24"/>
                  </w:rPr>
                </w:rPrChange>
              </w:rPr>
              <w:pPrChange w:id="837" w:author="Nestorowicz Monika" w:date="2017-02-27T13:35:00Z">
                <w:pPr/>
              </w:pPrChange>
            </w:pPr>
            <w:del w:id="838" w:author="Nestorowicz Monika" w:date="2017-02-27T13:33:00Z">
              <w:r w:rsidRPr="0032436A" w:rsidDel="002043E3">
                <w:rPr>
                  <w:rFonts w:ascii="Calibri" w:hAnsi="Calibri" w:cs="Arial"/>
                  <w:rPrChange w:id="83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2..................................................</w:delText>
              </w:r>
            </w:del>
            <w:ins w:id="840" w:author="Nestorowicz Monika" w:date="2017-03-02T12:32:00Z">
              <w:r w:rsidR="001C511F">
                <w:rPr>
                  <w:rFonts w:ascii="Calibri" w:hAnsi="Calibri" w:cs="Arial"/>
                </w:rPr>
                <w:t xml:space="preserve"> </w:t>
              </w:r>
            </w:ins>
            <w:ins w:id="841" w:author="Nestorowicz Monika" w:date="2022-03-03T09:58:00Z">
              <w:r w:rsidR="00182E9E">
                <w:rPr>
                  <w:rFonts w:ascii="Calibri" w:hAnsi="Calibri" w:cs="Arial"/>
                </w:rPr>
                <w:t>1</w:t>
              </w:r>
            </w:ins>
            <w:ins w:id="842" w:author="Nestorowicz Monika" w:date="2019-03-07T14:31:00Z">
              <w:r w:rsidR="00643304">
                <w:rPr>
                  <w:rFonts w:ascii="Calibri" w:hAnsi="Calibri" w:cs="Arial"/>
                </w:rPr>
                <w:t xml:space="preserve"> </w:t>
              </w:r>
            </w:ins>
            <w:ins w:id="843" w:author="Nestorowicz Monika" w:date="2017-02-27T13:35:00Z">
              <w:r w:rsidR="0032436A" w:rsidRPr="0032436A">
                <w:rPr>
                  <w:rFonts w:ascii="Calibri" w:hAnsi="Calibri" w:cs="Arial"/>
                  <w:rPrChange w:id="84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str.</w:t>
              </w:r>
            </w:ins>
            <w:ins w:id="845" w:author="Nestorowicz Monika" w:date="2017-10-12T13:03:00Z">
              <w:r w:rsidR="005F20F1">
                <w:rPr>
                  <w:rFonts w:ascii="Calibri" w:hAnsi="Calibri" w:cs="Arial"/>
                </w:rPr>
                <w:t xml:space="preserve"> (Zał. Nr 2)</w:t>
              </w:r>
            </w:ins>
          </w:p>
          <w:p w:rsidR="00464C45" w:rsidRPr="0032436A" w:rsidRDefault="00464C45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Arial"/>
                <w:rPrChange w:id="846" w:author="Nestorowicz Monika" w:date="2017-02-27T13:39:00Z">
                  <w:rPr>
                    <w:sz w:val="24"/>
                    <w:szCs w:val="24"/>
                  </w:rPr>
                </w:rPrChange>
              </w:rPr>
              <w:pPrChange w:id="847" w:author="Nestorowicz Monika" w:date="2017-02-27T13:35:00Z">
                <w:pPr>
                  <w:pStyle w:val="Akapitzlist"/>
                  <w:ind w:left="0"/>
                  <w:jc w:val="both"/>
                </w:pPr>
              </w:pPrChange>
            </w:pPr>
          </w:p>
        </w:tc>
      </w:tr>
      <w:tr w:rsidR="00ED5E2F" w:rsidRPr="0032436A" w:rsidTr="002B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0"/>
          <w:trPrChange w:id="848" w:author="Nestorowicz Monika" w:date="2017-10-11T11:31:00Z">
            <w:trPr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849" w:author="Nestorowicz Monika" w:date="2017-10-11T11:31:00Z">
              <w:tcPr>
                <w:tcW w:w="9212" w:type="dxa"/>
                <w:gridSpan w:val="2"/>
              </w:tcPr>
            </w:tcPrChange>
          </w:tcPr>
          <w:p w:rsidR="00ED5E2F" w:rsidRDefault="00ED5E2F" w:rsidP="00464C45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850" w:author="Nestorowicz Monika" w:date="2017-03-03T10:14:00Z"/>
                <w:rFonts w:ascii="Calibri" w:hAnsi="Calibri" w:cs="Arial"/>
              </w:rPr>
            </w:pPr>
          </w:p>
          <w:p w:rsidR="003873F9" w:rsidRPr="0032436A" w:rsidRDefault="007E77A5" w:rsidP="00464C45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851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ins w:id="852" w:author="Nestorowicz Monika" w:date="2022-03-11T08:26:00Z">
              <w:r>
                <w:rPr>
                  <w:rFonts w:ascii="Calibri" w:hAnsi="Calibri" w:cs="Arial"/>
                </w:rPr>
                <w:t>11</w:t>
              </w:r>
            </w:ins>
            <w:ins w:id="853" w:author="Nestorowicz Monika" w:date="2022-03-03T08:52:00Z">
              <w:r w:rsidR="004D7E55">
                <w:rPr>
                  <w:rFonts w:ascii="Calibri" w:hAnsi="Calibri" w:cs="Arial"/>
                </w:rPr>
                <w:t>.03.2022r.                                                                     Kierownik Służby Zdrowia W-MOSG w Kętrzynie</w:t>
              </w:r>
            </w:ins>
          </w:p>
          <w:p w:rsidR="00ED5E2F" w:rsidRPr="0032436A" w:rsidRDefault="00ED5E2F" w:rsidP="00464C45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854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855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.............................................                                              </w:t>
            </w:r>
            <w:ins w:id="856" w:author="Nestorowicz Monika" w:date="2017-02-27T13:34:00Z">
              <w:r w:rsidR="002043E3" w:rsidRPr="0032436A">
                <w:rPr>
                  <w:rFonts w:ascii="Calibri" w:hAnsi="Calibri" w:cs="Arial"/>
                  <w:rPrChange w:id="85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 xml:space="preserve">             </w:t>
              </w:r>
            </w:ins>
            <w:r w:rsidRPr="0032436A">
              <w:rPr>
                <w:rFonts w:ascii="Calibri" w:hAnsi="Calibri" w:cs="Arial"/>
                <w:rPrChange w:id="858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   ..................................................</w:t>
            </w:r>
          </w:p>
          <w:p w:rsidR="00207E09" w:rsidRPr="003873F9" w:rsidDel="003873F9" w:rsidRDefault="00ED5E2F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859" w:author="Nestorowicz Monika" w:date="2017-03-03T10:13:00Z"/>
                <w:rFonts w:ascii="Calibri" w:hAnsi="Calibri" w:cs="Arial"/>
                <w:sz w:val="20"/>
                <w:szCs w:val="20"/>
                <w:rPrChange w:id="860" w:author="Nestorowicz Monika" w:date="2017-03-03T10:13:00Z">
                  <w:rPr>
                    <w:del w:id="861" w:author="Nestorowicz Monika" w:date="2017-03-03T10:13:00Z"/>
                    <w:sz w:val="24"/>
                    <w:szCs w:val="24"/>
                  </w:rPr>
                </w:rPrChange>
              </w:rPr>
            </w:pPr>
            <w:r w:rsidRPr="003873F9">
              <w:rPr>
                <w:rFonts w:ascii="Calibri" w:hAnsi="Calibri" w:cs="Arial"/>
                <w:sz w:val="20"/>
                <w:szCs w:val="20"/>
                <w:rPrChange w:id="862" w:author="Nestorowicz Monika" w:date="2017-03-03T10:13:00Z">
                  <w:rPr>
                    <w:sz w:val="24"/>
                    <w:szCs w:val="24"/>
                  </w:rPr>
                </w:rPrChange>
              </w:rPr>
              <w:t xml:space="preserve">                (data)                                             </w:t>
            </w:r>
            <w:ins w:id="863" w:author="Nestorowicz Monika" w:date="2017-03-03T10:14:00Z">
              <w:r w:rsidR="003873F9">
                <w:rPr>
                  <w:rFonts w:ascii="Calibri" w:hAnsi="Calibri" w:cs="Arial"/>
                  <w:sz w:val="20"/>
                  <w:szCs w:val="20"/>
                </w:rPr>
                <w:t xml:space="preserve">                </w:t>
              </w:r>
            </w:ins>
            <w:r w:rsidRPr="003873F9">
              <w:rPr>
                <w:rFonts w:ascii="Calibri" w:hAnsi="Calibri" w:cs="Arial"/>
                <w:sz w:val="20"/>
                <w:szCs w:val="20"/>
                <w:rPrChange w:id="864" w:author="Nestorowicz Monika" w:date="2017-03-03T10:13:00Z">
                  <w:rPr>
                    <w:sz w:val="24"/>
                    <w:szCs w:val="24"/>
                  </w:rPr>
                </w:rPrChange>
              </w:rPr>
              <w:t xml:space="preserve"> </w:t>
            </w:r>
            <w:del w:id="865" w:author="Nestorowicz Monika" w:date="2017-03-03T10:13:00Z">
              <w:r w:rsidR="00207E09" w:rsidRPr="003873F9" w:rsidDel="003873F9">
                <w:rPr>
                  <w:rFonts w:ascii="Calibri" w:hAnsi="Calibri" w:cs="Arial"/>
                  <w:sz w:val="20"/>
                  <w:szCs w:val="20"/>
                  <w:rPrChange w:id="866" w:author="Nestorowicz Monika" w:date="2017-03-03T10:13:00Z">
                    <w:rPr>
                      <w:sz w:val="24"/>
                      <w:szCs w:val="24"/>
                    </w:rPr>
                  </w:rPrChange>
                </w:rPr>
                <w:delText xml:space="preserve">               </w:delText>
              </w:r>
              <w:r w:rsidRPr="003873F9" w:rsidDel="003873F9">
                <w:rPr>
                  <w:rFonts w:ascii="Calibri" w:hAnsi="Calibri" w:cs="Arial"/>
                  <w:sz w:val="20"/>
                  <w:szCs w:val="20"/>
                  <w:rPrChange w:id="867" w:author="Nestorowicz Monika" w:date="2017-03-03T10:13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r w:rsidRPr="003873F9">
              <w:rPr>
                <w:rFonts w:ascii="Calibri" w:hAnsi="Calibri" w:cs="Arial"/>
                <w:sz w:val="20"/>
                <w:szCs w:val="20"/>
                <w:rPrChange w:id="868" w:author="Nestorowicz Monika" w:date="2017-03-03T10:13:00Z">
                  <w:rPr>
                    <w:sz w:val="24"/>
                    <w:szCs w:val="24"/>
                  </w:rPr>
                </w:rPrChange>
              </w:rPr>
              <w:t xml:space="preserve">(podpis </w:t>
            </w:r>
            <w:r w:rsidR="00207E09" w:rsidRPr="003873F9">
              <w:rPr>
                <w:rFonts w:ascii="Calibri" w:hAnsi="Calibri" w:cs="Arial"/>
                <w:sz w:val="20"/>
                <w:szCs w:val="20"/>
                <w:rPrChange w:id="869" w:author="Nestorowicz Monika" w:date="2017-03-03T10:13:00Z">
                  <w:rPr>
                    <w:sz w:val="24"/>
                    <w:szCs w:val="24"/>
                  </w:rPr>
                </w:rPrChange>
              </w:rPr>
              <w:t>osoby prowadzącej procedurę,</w:t>
            </w:r>
          </w:p>
          <w:p w:rsidR="00E1465E" w:rsidRPr="0032436A" w:rsidRDefault="003873F9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rPrChange w:id="870" w:author="Nestorowicz Monika" w:date="2017-02-27T13:39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  <w:pPrChange w:id="871" w:author="Nestorowicz Monika" w:date="2017-03-03T10:14:00Z">
                <w:pPr>
                  <w:ind w:left="0"/>
                  <w:jc w:val="righ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872" w:author="Nestorowicz Monika" w:date="2017-02-27T13:33:00Z">
              <w:r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del w:id="873" w:author="Nestorowicz Monika" w:date="2017-03-03T10:13:00Z">
              <w:r w:rsidR="00207E09" w:rsidRPr="003873F9" w:rsidDel="003873F9">
                <w:rPr>
                  <w:rFonts w:ascii="Calibri" w:hAnsi="Calibri" w:cs="Arial"/>
                  <w:sz w:val="20"/>
                  <w:szCs w:val="20"/>
                  <w:rPrChange w:id="874" w:author="Nestorowicz Monika" w:date="2017-03-03T10:13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r w:rsidR="00207E09" w:rsidRPr="003873F9">
              <w:rPr>
                <w:rFonts w:ascii="Calibri" w:hAnsi="Calibri" w:cs="Arial"/>
                <w:sz w:val="20"/>
                <w:szCs w:val="20"/>
                <w:rPrChange w:id="875" w:author="Nestorowicz Monika" w:date="2017-03-03T10:13:00Z">
                  <w:rPr>
                    <w:sz w:val="24"/>
                    <w:szCs w:val="24"/>
                  </w:rPr>
                </w:rPrChange>
              </w:rPr>
              <w:t xml:space="preserve">działającej w imieniu </w:t>
            </w:r>
            <w:r w:rsidR="00ED5E2F" w:rsidRPr="003873F9">
              <w:rPr>
                <w:rFonts w:ascii="Calibri" w:hAnsi="Calibri" w:cs="Arial"/>
                <w:sz w:val="20"/>
                <w:szCs w:val="20"/>
                <w:rPrChange w:id="876" w:author="Nestorowicz Monika" w:date="2017-03-03T10:13:00Z">
                  <w:rPr>
                    <w:sz w:val="24"/>
                    <w:szCs w:val="24"/>
                  </w:rPr>
                </w:rPrChange>
              </w:rPr>
              <w:t>zamawiającego)</w:t>
            </w:r>
          </w:p>
        </w:tc>
      </w:tr>
    </w:tbl>
    <w:p w:rsidR="0098186B" w:rsidRDefault="0098186B">
      <w:pPr>
        <w:rPr>
          <w:ins w:id="877" w:author="Nestorowicz Monika" w:date="2022-03-03T08:47:00Z"/>
          <w:rFonts w:ascii="Calibri" w:hAnsi="Calibri" w:cs="Arial"/>
          <w:b/>
        </w:rPr>
      </w:pPr>
    </w:p>
    <w:p w:rsidR="0098186B" w:rsidRPr="008B6B0F" w:rsidRDefault="0098186B" w:rsidP="0098186B">
      <w:pPr>
        <w:jc w:val="center"/>
        <w:rPr>
          <w:ins w:id="878" w:author="Nestorowicz Monika" w:date="2022-03-03T08:47:00Z"/>
          <w:rFonts w:ascii="Times New Roman" w:hAnsi="Times New Roman"/>
          <w:sz w:val="24"/>
          <w:szCs w:val="24"/>
        </w:rPr>
      </w:pPr>
      <w:ins w:id="879" w:author="Nestorowicz Monika" w:date="2022-03-03T08:47:00Z">
        <w:r>
          <w:rPr>
            <w:rFonts w:ascii="Calibri" w:hAnsi="Calibri" w:cs="Arial"/>
            <w:b/>
          </w:rPr>
          <w:br w:type="page"/>
        </w:r>
        <w:r w:rsidRPr="008B6B0F">
          <w:rPr>
            <w:rFonts w:ascii="Times New Roman" w:hAnsi="Times New Roman"/>
            <w:sz w:val="24"/>
            <w:szCs w:val="24"/>
          </w:rPr>
          <w:lastRenderedPageBreak/>
          <w:t>UMOWA</w:t>
        </w:r>
        <w:r w:rsidRPr="008B6B0F">
          <w:rPr>
            <w:rFonts w:ascii="Times New Roman" w:eastAsia="Times New Roman" w:hAnsi="Times New Roman"/>
            <w:sz w:val="24"/>
            <w:szCs w:val="24"/>
          </w:rPr>
          <w:t xml:space="preserve">  </w:t>
        </w:r>
        <w:r w:rsidRPr="008B6B0F">
          <w:rPr>
            <w:rFonts w:ascii="Times New Roman" w:hAnsi="Times New Roman"/>
            <w:sz w:val="24"/>
            <w:szCs w:val="24"/>
          </w:rPr>
          <w:t>NR</w:t>
        </w:r>
        <w:r w:rsidRPr="008B6B0F">
          <w:rPr>
            <w:rFonts w:ascii="Times New Roman" w:eastAsia="Times New Roman" w:hAnsi="Times New Roman"/>
            <w:sz w:val="24"/>
            <w:szCs w:val="24"/>
          </w:rPr>
          <w:t xml:space="preserve"> ………</w:t>
        </w:r>
        <w:r w:rsidRPr="008B6B0F">
          <w:rPr>
            <w:rFonts w:ascii="Times New Roman" w:hAnsi="Times New Roman"/>
            <w:sz w:val="24"/>
            <w:szCs w:val="24"/>
          </w:rPr>
          <w:t>.</w:t>
        </w:r>
      </w:ins>
    </w:p>
    <w:p w:rsidR="0098186B" w:rsidRPr="008B6B0F" w:rsidRDefault="0098186B" w:rsidP="0098186B">
      <w:pPr>
        <w:jc w:val="center"/>
        <w:rPr>
          <w:ins w:id="880" w:author="Nestorowicz Monika" w:date="2022-03-03T08:47:00Z"/>
          <w:rFonts w:ascii="Times New Roman" w:hAnsi="Times New Roman"/>
          <w:sz w:val="24"/>
          <w:szCs w:val="24"/>
        </w:rPr>
      </w:pPr>
    </w:p>
    <w:p w:rsidR="0098186B" w:rsidRDefault="0098186B" w:rsidP="0098186B">
      <w:pPr>
        <w:spacing w:line="360" w:lineRule="auto"/>
        <w:rPr>
          <w:ins w:id="881" w:author="Nestorowicz Monika" w:date="2022-03-03T08:47:00Z"/>
          <w:rFonts w:ascii="Times New Roman" w:hAnsi="Times New Roman"/>
          <w:sz w:val="24"/>
          <w:szCs w:val="24"/>
        </w:rPr>
      </w:pPr>
      <w:ins w:id="882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Zawarta w dniu </w:t>
        </w:r>
        <w:r w:rsidRPr="008B6B0F">
          <w:rPr>
            <w:rFonts w:ascii="Times New Roman" w:hAnsi="Times New Roman"/>
            <w:sz w:val="24"/>
            <w:szCs w:val="24"/>
            <w:vertAlign w:val="subscript"/>
          </w:rPr>
          <w:t>………………………………………………….………</w:t>
        </w:r>
        <w:r w:rsidRPr="008B6B0F">
          <w:rPr>
            <w:rFonts w:ascii="Times New Roman" w:hAnsi="Times New Roman"/>
            <w:sz w:val="24"/>
            <w:szCs w:val="24"/>
          </w:rPr>
          <w:t xml:space="preserve"> w Kętrzynie pomiędzy:</w:t>
        </w:r>
      </w:ins>
    </w:p>
    <w:p w:rsidR="0098186B" w:rsidRDefault="0098186B" w:rsidP="0098186B">
      <w:pPr>
        <w:spacing w:line="360" w:lineRule="auto"/>
        <w:rPr>
          <w:ins w:id="883" w:author="Nestorowicz Monika" w:date="2022-03-03T08:47:00Z"/>
          <w:rFonts w:ascii="Times New Roman" w:hAnsi="Times New Roman"/>
          <w:sz w:val="24"/>
          <w:szCs w:val="24"/>
        </w:rPr>
      </w:pPr>
      <w:ins w:id="884" w:author="Nestorowicz Monika" w:date="2022-03-03T08:47:00Z">
        <w:r w:rsidRPr="0026738B">
          <w:rPr>
            <w:rFonts w:ascii="Times New Roman" w:hAnsi="Times New Roman"/>
            <w:b/>
            <w:sz w:val="24"/>
            <w:szCs w:val="24"/>
          </w:rPr>
          <w:t>Warmińsko-Mazurskim Oddziałem Straży Granicznej, ul. Gen. Władysława Sikorskiego 78, 11-400 Kętrzyn</w:t>
        </w:r>
        <w:r w:rsidRPr="0026738B">
          <w:rPr>
            <w:rFonts w:ascii="Times New Roman" w:hAnsi="Times New Roman"/>
            <w:sz w:val="24"/>
            <w:szCs w:val="24"/>
          </w:rPr>
          <w:t>, reprezentowanym przez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49485E">
          <w:rPr>
            <w:rFonts w:ascii="Times New Roman" w:hAnsi="Times New Roman"/>
            <w:b/>
            <w:sz w:val="24"/>
            <w:szCs w:val="24"/>
          </w:rPr>
          <w:t>Komendanta Oddziału</w:t>
        </w:r>
        <w:r>
          <w:rPr>
            <w:rFonts w:ascii="Times New Roman" w:hAnsi="Times New Roman"/>
            <w:sz w:val="24"/>
            <w:szCs w:val="24"/>
          </w:rPr>
          <w:t xml:space="preserve">, w imieniu którego działa: </w:t>
        </w:r>
        <w:r>
          <w:rPr>
            <w:rFonts w:ascii="Times New Roman" w:hAnsi="Times New Roman"/>
            <w:sz w:val="24"/>
            <w:szCs w:val="24"/>
          </w:rPr>
          <w:br/>
        </w:r>
        <w:r>
          <w:rPr>
            <w:rFonts w:ascii="Times New Roman" w:hAnsi="Times New Roman"/>
            <w:b/>
            <w:sz w:val="24"/>
            <w:szCs w:val="24"/>
          </w:rPr>
          <w:t xml:space="preserve">……………… </w:t>
        </w:r>
        <w:r>
          <w:rPr>
            <w:rFonts w:ascii="Times New Roman" w:hAnsi="Times New Roman"/>
            <w:sz w:val="24"/>
            <w:szCs w:val="24"/>
          </w:rPr>
          <w:t xml:space="preserve">- </w:t>
        </w:r>
        <w:r w:rsidRPr="0049485E">
          <w:rPr>
            <w:rFonts w:ascii="Times New Roman" w:hAnsi="Times New Roman"/>
            <w:b/>
            <w:sz w:val="24"/>
            <w:szCs w:val="24"/>
          </w:rPr>
          <w:t>Zastępca Komendanta Warmińsko-Mazurskiego Oddziału Straży Granicznej</w:t>
        </w:r>
        <w:r>
          <w:rPr>
            <w:rFonts w:ascii="Times New Roman" w:hAnsi="Times New Roman"/>
            <w:sz w:val="24"/>
            <w:szCs w:val="24"/>
          </w:rPr>
          <w:t xml:space="preserve">  </w:t>
        </w:r>
        <w:r w:rsidRPr="0026738B">
          <w:rPr>
            <w:rFonts w:ascii="Times New Roman" w:hAnsi="Times New Roman"/>
            <w:sz w:val="24"/>
            <w:szCs w:val="24"/>
          </w:rPr>
          <w:t>przy kontrasygnacie:</w:t>
        </w:r>
      </w:ins>
    </w:p>
    <w:p w:rsidR="0098186B" w:rsidRDefault="0098186B" w:rsidP="0098186B">
      <w:pPr>
        <w:spacing w:line="360" w:lineRule="auto"/>
        <w:rPr>
          <w:ins w:id="885" w:author="Nestorowicz Monika" w:date="2022-03-03T08:47:00Z"/>
          <w:rFonts w:ascii="Times New Roman" w:hAnsi="Times New Roman"/>
          <w:sz w:val="24"/>
          <w:szCs w:val="24"/>
        </w:rPr>
      </w:pPr>
      <w:ins w:id="886" w:author="Nestorowicz Monika" w:date="2022-03-03T08:47:00Z">
        <w:r>
          <w:rPr>
            <w:rFonts w:ascii="Times New Roman" w:hAnsi="Times New Roman"/>
            <w:sz w:val="24"/>
            <w:szCs w:val="24"/>
          </w:rPr>
          <w:t>……………</w:t>
        </w:r>
        <w:r w:rsidRPr="0026738B">
          <w:rPr>
            <w:rFonts w:ascii="Times New Roman" w:hAnsi="Times New Roman"/>
            <w:sz w:val="24"/>
            <w:szCs w:val="24"/>
          </w:rPr>
          <w:t xml:space="preserve">– </w:t>
        </w:r>
        <w:r w:rsidRPr="00E876F3">
          <w:rPr>
            <w:rFonts w:ascii="Times New Roman" w:hAnsi="Times New Roman"/>
            <w:b/>
            <w:sz w:val="24"/>
            <w:szCs w:val="24"/>
          </w:rPr>
          <w:t xml:space="preserve">Głównego Księgowego Warmińsko-Mazurskiego Oddziału Straży Granicznej </w:t>
        </w:r>
        <w:r w:rsidRPr="0026738B">
          <w:rPr>
            <w:rFonts w:ascii="Times New Roman" w:hAnsi="Times New Roman"/>
            <w:sz w:val="24"/>
            <w:szCs w:val="24"/>
          </w:rPr>
          <w:t xml:space="preserve">zwanym dalej </w:t>
        </w:r>
        <w:r w:rsidRPr="00584166">
          <w:rPr>
            <w:rFonts w:ascii="Times New Roman" w:hAnsi="Times New Roman"/>
            <w:b/>
            <w:sz w:val="24"/>
            <w:szCs w:val="24"/>
          </w:rPr>
          <w:t>„</w:t>
        </w:r>
        <w:r>
          <w:rPr>
            <w:rFonts w:ascii="Times New Roman" w:hAnsi="Times New Roman"/>
            <w:b/>
            <w:sz w:val="24"/>
            <w:szCs w:val="24"/>
          </w:rPr>
          <w:t xml:space="preserve"> Zamawiającym”  </w:t>
        </w:r>
        <w:r w:rsidRPr="0026738B">
          <w:rPr>
            <w:rFonts w:ascii="Times New Roman" w:hAnsi="Times New Roman"/>
            <w:sz w:val="24"/>
            <w:szCs w:val="24"/>
          </w:rPr>
          <w:t>a</w:t>
        </w:r>
      </w:ins>
    </w:p>
    <w:p w:rsidR="0098186B" w:rsidRPr="005811B2" w:rsidRDefault="0098186B" w:rsidP="0098186B">
      <w:pPr>
        <w:spacing w:line="360" w:lineRule="auto"/>
        <w:rPr>
          <w:ins w:id="887" w:author="Nestorowicz Monika" w:date="2022-03-03T08:47:00Z"/>
          <w:rFonts w:ascii="Times New Roman" w:hAnsi="Times New Roman"/>
          <w:b/>
          <w:sz w:val="24"/>
          <w:szCs w:val="24"/>
        </w:rPr>
      </w:pPr>
      <w:ins w:id="888" w:author="Nestorowicz Monika" w:date="2022-03-03T08:47:00Z">
        <w:r w:rsidRPr="005811B2">
          <w:rPr>
            <w:rFonts w:ascii="Times New Roman" w:hAnsi="Times New Roman"/>
            <w:sz w:val="24"/>
            <w:szCs w:val="24"/>
          </w:rPr>
          <w:t xml:space="preserve">zwanym w treści umowy </w:t>
        </w:r>
        <w:r w:rsidRPr="005811B2">
          <w:rPr>
            <w:rFonts w:ascii="Times New Roman" w:hAnsi="Times New Roman"/>
            <w:b/>
            <w:sz w:val="24"/>
            <w:szCs w:val="24"/>
          </w:rPr>
          <w:t>„Wykonawcą”.</w:t>
        </w:r>
        <w:r w:rsidRPr="005811B2">
          <w:rPr>
            <w:rFonts w:ascii="Times New Roman" w:hAnsi="Times New Roman"/>
            <w:b/>
            <w:sz w:val="24"/>
            <w:szCs w:val="24"/>
          </w:rPr>
          <w:tab/>
        </w:r>
      </w:ins>
    </w:p>
    <w:p w:rsidR="0098186B" w:rsidRDefault="0098186B" w:rsidP="0098186B">
      <w:pPr>
        <w:pStyle w:val="NormalnyWeb"/>
        <w:spacing w:before="0" w:after="0" w:line="360" w:lineRule="auto"/>
        <w:jc w:val="both"/>
        <w:rPr>
          <w:ins w:id="889" w:author="Nestorowicz Monika" w:date="2022-03-03T08:47:00Z"/>
        </w:rPr>
      </w:pPr>
      <w:ins w:id="890" w:author="Nestorowicz Monika" w:date="2022-03-03T08:47:00Z">
        <w:r w:rsidRPr="0010287D">
          <w:t>W wynik</w:t>
        </w:r>
        <w:r>
          <w:t>u</w:t>
        </w:r>
        <w:r w:rsidRPr="0010287D">
          <w:t xml:space="preserve"> przeprowadzenia przez </w:t>
        </w:r>
        <w:r w:rsidRPr="0010287D">
          <w:rPr>
            <w:b/>
          </w:rPr>
          <w:t>Zamawiającego</w:t>
        </w:r>
        <w:r w:rsidRPr="0010287D">
          <w:t xml:space="preserve"> rozpoznania rynku została zawar</w:t>
        </w:r>
        <w:r>
          <w:t>ta umowa o następującej treści:</w:t>
        </w:r>
      </w:ins>
    </w:p>
    <w:p w:rsidR="0098186B" w:rsidRPr="008B6B0F" w:rsidRDefault="0098186B" w:rsidP="0098186B">
      <w:pPr>
        <w:jc w:val="center"/>
        <w:rPr>
          <w:ins w:id="891" w:author="Nestorowicz Monika" w:date="2022-03-03T08:47:00Z"/>
          <w:rFonts w:ascii="Times New Roman" w:hAnsi="Times New Roman"/>
          <w:sz w:val="24"/>
          <w:szCs w:val="24"/>
        </w:rPr>
      </w:pPr>
      <w:ins w:id="892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§ 1 </w:t>
        </w:r>
      </w:ins>
    </w:p>
    <w:p w:rsidR="0098186B" w:rsidRDefault="0098186B" w:rsidP="0098186B">
      <w:pPr>
        <w:spacing w:line="360" w:lineRule="auto"/>
        <w:ind w:left="142"/>
        <w:jc w:val="both"/>
        <w:rPr>
          <w:ins w:id="893" w:author="Nestorowicz Monika" w:date="2022-03-03T08:47:00Z"/>
          <w:rFonts w:ascii="Times New Roman" w:hAnsi="Times New Roman"/>
          <w:sz w:val="24"/>
          <w:szCs w:val="24"/>
        </w:rPr>
      </w:pPr>
      <w:ins w:id="894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 xml:space="preserve">Zamawiający </w:t>
        </w:r>
        <w:r w:rsidRPr="00AF3C4F">
          <w:rPr>
            <w:rFonts w:ascii="Times New Roman" w:hAnsi="Times New Roman"/>
            <w:sz w:val="24"/>
            <w:szCs w:val="24"/>
          </w:rPr>
          <w:t xml:space="preserve">zleca, a </w:t>
        </w:r>
        <w:r w:rsidRPr="00F37D09">
          <w:rPr>
            <w:rFonts w:ascii="Times New Roman" w:hAnsi="Times New Roman"/>
            <w:b/>
            <w:sz w:val="24"/>
            <w:szCs w:val="24"/>
          </w:rPr>
          <w:t>Wykonawca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AF3C4F">
          <w:rPr>
            <w:rFonts w:ascii="Times New Roman" w:hAnsi="Times New Roman"/>
            <w:sz w:val="24"/>
            <w:szCs w:val="24"/>
          </w:rPr>
          <w:t xml:space="preserve">przyjmuje obowiązek udzielania świadczeń </w:t>
        </w:r>
        <w:r>
          <w:rPr>
            <w:rFonts w:ascii="Times New Roman" w:hAnsi="Times New Roman"/>
            <w:sz w:val="24"/>
            <w:szCs w:val="24"/>
          </w:rPr>
          <w:t>zdrowotnych, w zakresie usług lekarza</w:t>
        </w:r>
      </w:ins>
      <w:ins w:id="895" w:author="Nestorowicz Monika" w:date="2022-03-03T09:55:00Z">
        <w:r w:rsidR="00E74BA2">
          <w:rPr>
            <w:rFonts w:ascii="Times New Roman" w:hAnsi="Times New Roman"/>
            <w:sz w:val="24"/>
            <w:szCs w:val="24"/>
          </w:rPr>
          <w:t xml:space="preserve"> pierwszego kontaktu</w:t>
        </w:r>
      </w:ins>
      <w:ins w:id="896" w:author="Nestorowicz Monika" w:date="2022-03-03T08:47:00Z">
        <w:r>
          <w:rPr>
            <w:rFonts w:ascii="Times New Roman" w:hAnsi="Times New Roman"/>
            <w:sz w:val="24"/>
            <w:szCs w:val="24"/>
          </w:rPr>
          <w:t xml:space="preserve">, udzielanych osobom przebywającym </w:t>
        </w:r>
        <w:r w:rsidRPr="00AF3C4F">
          <w:rPr>
            <w:rFonts w:ascii="Times New Roman" w:hAnsi="Times New Roman"/>
            <w:sz w:val="24"/>
            <w:szCs w:val="24"/>
          </w:rPr>
          <w:t>w Strzeżonym Ośrodku dla Cudzoziemców w Kętrzynie, dalej zwanym „Ośrodki</w:t>
        </w:r>
        <w:r>
          <w:rPr>
            <w:rFonts w:ascii="Times New Roman" w:hAnsi="Times New Roman"/>
            <w:sz w:val="24"/>
            <w:szCs w:val="24"/>
          </w:rPr>
          <w:t xml:space="preserve">em” nieobjętych obowiązkiem ubezpieczenia zdrowotnego.  </w:t>
        </w:r>
        <w:r w:rsidRPr="00AF3C4F">
          <w:rPr>
            <w:rFonts w:ascii="Times New Roman" w:hAnsi="Times New Roman"/>
            <w:sz w:val="24"/>
            <w:szCs w:val="24"/>
          </w:rPr>
          <w:t xml:space="preserve">Realizacja umowy jest współfinansowana z Programu Krajowego Funduszu Azylu, Migracji i Integracji zgodnie z Kartą Projektu </w:t>
        </w:r>
        <w:r>
          <w:rPr>
            <w:rFonts w:ascii="Times New Roman" w:hAnsi="Times New Roman"/>
            <w:sz w:val="24"/>
            <w:szCs w:val="24"/>
          </w:rPr>
          <w:t>3/9-2018</w:t>
        </w:r>
        <w:r w:rsidRPr="00AF3C4F">
          <w:rPr>
            <w:rFonts w:ascii="Times New Roman" w:hAnsi="Times New Roman"/>
            <w:sz w:val="24"/>
            <w:szCs w:val="24"/>
          </w:rPr>
          <w:t xml:space="preserve">/BK-FAMI oraz </w:t>
        </w:r>
        <w:r>
          <w:rPr>
            <w:rFonts w:ascii="Times New Roman" w:hAnsi="Times New Roman"/>
            <w:sz w:val="24"/>
            <w:szCs w:val="24"/>
          </w:rPr>
          <w:t>4/9-2018</w:t>
        </w:r>
        <w:r w:rsidRPr="00AF3C4F">
          <w:rPr>
            <w:rFonts w:ascii="Times New Roman" w:hAnsi="Times New Roman"/>
            <w:sz w:val="24"/>
            <w:szCs w:val="24"/>
          </w:rPr>
          <w:t xml:space="preserve">/BK-FAMI </w:t>
        </w:r>
      </w:ins>
    </w:p>
    <w:p w:rsidR="0098186B" w:rsidRPr="00225A88" w:rsidRDefault="0098186B" w:rsidP="0098186B">
      <w:pPr>
        <w:spacing w:line="360" w:lineRule="auto"/>
        <w:jc w:val="center"/>
        <w:rPr>
          <w:ins w:id="897" w:author="Nestorowicz Monika" w:date="2022-03-03T08:47:00Z"/>
          <w:rFonts w:ascii="Times New Roman" w:hAnsi="Times New Roman"/>
          <w:sz w:val="24"/>
          <w:szCs w:val="24"/>
        </w:rPr>
      </w:pPr>
      <w:ins w:id="898" w:author="Nestorowicz Monika" w:date="2022-03-03T08:47:00Z">
        <w:r w:rsidRPr="00225A88">
          <w:rPr>
            <w:rFonts w:ascii="Times New Roman" w:hAnsi="Times New Roman"/>
            <w:bCs/>
            <w:sz w:val="24"/>
            <w:szCs w:val="24"/>
          </w:rPr>
          <w:t>§ 2</w:t>
        </w:r>
      </w:ins>
    </w:p>
    <w:p w:rsidR="0098186B" w:rsidRDefault="0098186B" w:rsidP="0098186B">
      <w:pPr>
        <w:numPr>
          <w:ilvl w:val="0"/>
          <w:numId w:val="31"/>
        </w:numPr>
        <w:suppressAutoHyphens/>
        <w:spacing w:line="360" w:lineRule="auto"/>
        <w:jc w:val="both"/>
        <w:rPr>
          <w:ins w:id="899" w:author="Nestorowicz Monika" w:date="2022-03-03T08:47:00Z"/>
          <w:rFonts w:ascii="Times New Roman" w:hAnsi="Times New Roman"/>
          <w:sz w:val="24"/>
          <w:szCs w:val="24"/>
        </w:rPr>
      </w:pPr>
      <w:ins w:id="900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AF3C4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AF3C4F">
          <w:rPr>
            <w:rFonts w:ascii="Times New Roman" w:hAnsi="Times New Roman"/>
            <w:sz w:val="24"/>
            <w:szCs w:val="24"/>
          </w:rPr>
          <w:t xml:space="preserve">zobowiązuje się do </w:t>
        </w:r>
        <w:r>
          <w:rPr>
            <w:rFonts w:ascii="Times New Roman" w:hAnsi="Times New Roman"/>
            <w:sz w:val="24"/>
            <w:szCs w:val="24"/>
          </w:rPr>
          <w:t>udzielenia świadczeń zdrowotnych w formie konsultacji lekarskich określonych w § 1 osobom przebywającym w Ośrodku wykonując:</w:t>
        </w:r>
      </w:ins>
    </w:p>
    <w:p w:rsidR="0098186B" w:rsidRPr="00143BD4" w:rsidRDefault="0098186B" w:rsidP="0098186B">
      <w:pPr>
        <w:spacing w:line="360" w:lineRule="auto"/>
        <w:ind w:left="284"/>
        <w:jc w:val="both"/>
        <w:rPr>
          <w:ins w:id="901" w:author="Nestorowicz Monika" w:date="2022-03-03T08:47:00Z"/>
          <w:rFonts w:ascii="Times New Roman" w:hAnsi="Times New Roman"/>
          <w:bCs/>
          <w:sz w:val="24"/>
          <w:szCs w:val="24"/>
        </w:rPr>
      </w:pPr>
      <w:ins w:id="902" w:author="Nestorowicz Monika" w:date="2022-03-03T08:47:00Z">
        <w:r>
          <w:rPr>
            <w:rFonts w:ascii="Times New Roman" w:hAnsi="Times New Roman"/>
            <w:bCs/>
            <w:sz w:val="24"/>
            <w:szCs w:val="24"/>
          </w:rPr>
          <w:t>1</w:t>
        </w:r>
        <w:r w:rsidRPr="00143BD4">
          <w:rPr>
            <w:rFonts w:ascii="Times New Roman" w:hAnsi="Times New Roman"/>
            <w:bCs/>
            <w:sz w:val="24"/>
            <w:szCs w:val="24"/>
          </w:rPr>
          <w:t>/ badanie lek</w:t>
        </w:r>
        <w:r>
          <w:rPr>
            <w:rFonts w:ascii="Times New Roman" w:hAnsi="Times New Roman"/>
            <w:bCs/>
            <w:sz w:val="24"/>
            <w:szCs w:val="24"/>
          </w:rPr>
          <w:t>arskie,</w:t>
        </w:r>
      </w:ins>
    </w:p>
    <w:p w:rsidR="0098186B" w:rsidRDefault="0098186B" w:rsidP="0098186B">
      <w:pPr>
        <w:spacing w:line="360" w:lineRule="auto"/>
        <w:ind w:left="284"/>
        <w:jc w:val="both"/>
        <w:rPr>
          <w:ins w:id="903" w:author="Nestorowicz Monika" w:date="2022-03-03T08:47:00Z"/>
          <w:rFonts w:ascii="Times New Roman" w:hAnsi="Times New Roman"/>
          <w:bCs/>
          <w:sz w:val="24"/>
          <w:szCs w:val="24"/>
        </w:rPr>
      </w:pPr>
      <w:ins w:id="904" w:author="Nestorowicz Monika" w:date="2022-03-03T08:47:00Z">
        <w:r>
          <w:rPr>
            <w:rFonts w:ascii="Times New Roman" w:hAnsi="Times New Roman"/>
            <w:bCs/>
            <w:sz w:val="24"/>
            <w:szCs w:val="24"/>
          </w:rPr>
          <w:t>2</w:t>
        </w:r>
        <w:r w:rsidRPr="00143BD4">
          <w:rPr>
            <w:rFonts w:ascii="Times New Roman" w:hAnsi="Times New Roman"/>
            <w:bCs/>
            <w:sz w:val="24"/>
            <w:szCs w:val="24"/>
          </w:rPr>
          <w:t>/</w:t>
        </w:r>
        <w:r>
          <w:rPr>
            <w:rFonts w:ascii="Times New Roman" w:hAnsi="Times New Roman"/>
            <w:bCs/>
            <w:sz w:val="24"/>
            <w:szCs w:val="24"/>
          </w:rPr>
          <w:t xml:space="preserve"> dokonywanie oceny stanu zdrowia osób,</w:t>
        </w:r>
      </w:ins>
    </w:p>
    <w:p w:rsidR="0098186B" w:rsidRPr="00143BD4" w:rsidRDefault="0098186B" w:rsidP="0098186B">
      <w:pPr>
        <w:spacing w:line="360" w:lineRule="auto"/>
        <w:ind w:left="284"/>
        <w:jc w:val="both"/>
        <w:rPr>
          <w:ins w:id="905" w:author="Nestorowicz Monika" w:date="2022-03-03T08:47:00Z"/>
          <w:rFonts w:ascii="Times New Roman" w:hAnsi="Times New Roman"/>
          <w:bCs/>
          <w:sz w:val="24"/>
          <w:szCs w:val="24"/>
        </w:rPr>
      </w:pPr>
      <w:ins w:id="906" w:author="Nestorowicz Monika" w:date="2022-03-03T08:47:00Z">
        <w:r>
          <w:rPr>
            <w:rFonts w:ascii="Times New Roman" w:hAnsi="Times New Roman"/>
            <w:bCs/>
            <w:sz w:val="24"/>
            <w:szCs w:val="24"/>
          </w:rPr>
          <w:t>3/</w:t>
        </w:r>
        <w:r w:rsidRPr="00143BD4">
          <w:rPr>
            <w:rFonts w:ascii="Times New Roman" w:hAnsi="Times New Roman"/>
            <w:bCs/>
            <w:sz w:val="24"/>
            <w:szCs w:val="24"/>
          </w:rPr>
          <w:t xml:space="preserve"> ustal</w:t>
        </w:r>
        <w:r>
          <w:rPr>
            <w:rFonts w:ascii="Times New Roman" w:hAnsi="Times New Roman"/>
            <w:bCs/>
            <w:sz w:val="24"/>
            <w:szCs w:val="24"/>
          </w:rPr>
          <w:t xml:space="preserve">ając </w:t>
        </w:r>
        <w:r w:rsidRPr="00143BD4">
          <w:rPr>
            <w:rFonts w:ascii="Times New Roman" w:hAnsi="Times New Roman"/>
            <w:bCs/>
            <w:sz w:val="24"/>
            <w:szCs w:val="24"/>
          </w:rPr>
          <w:t>rozpoznani</w:t>
        </w:r>
        <w:r>
          <w:rPr>
            <w:rFonts w:ascii="Times New Roman" w:hAnsi="Times New Roman"/>
            <w:bCs/>
            <w:sz w:val="24"/>
            <w:szCs w:val="24"/>
          </w:rPr>
          <w:t>e (diagnoza),</w:t>
        </w:r>
      </w:ins>
    </w:p>
    <w:p w:rsidR="0098186B" w:rsidRPr="00143BD4" w:rsidRDefault="0098186B" w:rsidP="0098186B">
      <w:pPr>
        <w:spacing w:line="360" w:lineRule="auto"/>
        <w:ind w:left="284"/>
        <w:jc w:val="both"/>
        <w:rPr>
          <w:ins w:id="907" w:author="Nestorowicz Monika" w:date="2022-03-03T08:47:00Z"/>
          <w:rFonts w:ascii="Times New Roman" w:hAnsi="Times New Roman"/>
          <w:sz w:val="24"/>
          <w:szCs w:val="24"/>
        </w:rPr>
      </w:pPr>
      <w:ins w:id="908" w:author="Nestorowicz Monika" w:date="2022-03-03T08:47:00Z">
        <w:r>
          <w:rPr>
            <w:rFonts w:ascii="Times New Roman" w:hAnsi="Times New Roman"/>
            <w:bCs/>
            <w:sz w:val="24"/>
            <w:szCs w:val="24"/>
          </w:rPr>
          <w:t>4</w:t>
        </w:r>
        <w:r w:rsidRPr="00143BD4">
          <w:rPr>
            <w:rFonts w:ascii="Times New Roman" w:hAnsi="Times New Roman"/>
            <w:bCs/>
            <w:sz w:val="24"/>
            <w:szCs w:val="24"/>
          </w:rPr>
          <w:t>/</w:t>
        </w:r>
        <w:r w:rsidRPr="00143BD4">
          <w:rPr>
            <w:rFonts w:ascii="Times New Roman" w:hAnsi="Times New Roman"/>
            <w:sz w:val="24"/>
            <w:szCs w:val="24"/>
          </w:rPr>
          <w:t xml:space="preserve"> w razie potrzeby </w:t>
        </w:r>
        <w:r>
          <w:rPr>
            <w:rFonts w:ascii="Times New Roman" w:hAnsi="Times New Roman"/>
            <w:sz w:val="24"/>
            <w:szCs w:val="24"/>
          </w:rPr>
          <w:t xml:space="preserve">zlecając </w:t>
        </w:r>
        <w:r w:rsidRPr="00143BD4">
          <w:rPr>
            <w:rFonts w:ascii="Times New Roman" w:hAnsi="Times New Roman"/>
            <w:sz w:val="24"/>
            <w:szCs w:val="24"/>
          </w:rPr>
          <w:t>leczeni</w:t>
        </w:r>
        <w:r>
          <w:rPr>
            <w:rFonts w:ascii="Times New Roman" w:hAnsi="Times New Roman"/>
            <w:sz w:val="24"/>
            <w:szCs w:val="24"/>
          </w:rPr>
          <w:t>e farmakologiczne</w:t>
        </w:r>
        <w:r w:rsidRPr="00143BD4">
          <w:rPr>
            <w:rFonts w:ascii="Times New Roman" w:hAnsi="Times New Roman"/>
            <w:sz w:val="24"/>
            <w:szCs w:val="24"/>
          </w:rPr>
          <w:t xml:space="preserve"> (wypisanie recept)</w:t>
        </w:r>
        <w:r>
          <w:rPr>
            <w:rFonts w:ascii="Times New Roman" w:hAnsi="Times New Roman"/>
            <w:sz w:val="24"/>
            <w:szCs w:val="24"/>
          </w:rPr>
          <w:t>,</w:t>
        </w:r>
      </w:ins>
    </w:p>
    <w:p w:rsidR="0098186B" w:rsidRDefault="0098186B" w:rsidP="0098186B">
      <w:pPr>
        <w:pStyle w:val="Akapitzlist"/>
        <w:autoSpaceDE w:val="0"/>
        <w:autoSpaceDN w:val="0"/>
        <w:adjustRightInd w:val="0"/>
        <w:spacing w:line="360" w:lineRule="auto"/>
        <w:ind w:left="426" w:hanging="142"/>
        <w:jc w:val="both"/>
        <w:rPr>
          <w:ins w:id="909" w:author="Nestorowicz Monika" w:date="2022-03-03T08:47:00Z"/>
          <w:sz w:val="24"/>
          <w:szCs w:val="24"/>
        </w:rPr>
      </w:pPr>
      <w:ins w:id="910" w:author="Nestorowicz Monika" w:date="2022-03-03T08:47:00Z">
        <w:r>
          <w:rPr>
            <w:bCs/>
            <w:sz w:val="24"/>
            <w:szCs w:val="24"/>
          </w:rPr>
          <w:t>5</w:t>
        </w:r>
        <w:r w:rsidRPr="00143BD4">
          <w:rPr>
            <w:bCs/>
            <w:sz w:val="24"/>
            <w:szCs w:val="24"/>
          </w:rPr>
          <w:t xml:space="preserve">/ </w:t>
        </w:r>
        <w:r w:rsidRPr="00143BD4">
          <w:rPr>
            <w:sz w:val="24"/>
            <w:szCs w:val="24"/>
          </w:rPr>
          <w:t>w razie konieczności wskaz</w:t>
        </w:r>
        <w:r>
          <w:rPr>
            <w:sz w:val="24"/>
            <w:szCs w:val="24"/>
          </w:rPr>
          <w:t>ując konieczność wykonania innych konsultacji oraz badań diagnostycznych   (wypisanie skierowań),</w:t>
        </w:r>
      </w:ins>
    </w:p>
    <w:p w:rsidR="0098186B" w:rsidRDefault="0098186B" w:rsidP="0098186B">
      <w:pPr>
        <w:widowControl w:val="0"/>
        <w:shd w:val="clear" w:color="auto" w:fill="FFFFFF"/>
        <w:spacing w:line="360" w:lineRule="auto"/>
        <w:ind w:firstLine="284"/>
        <w:jc w:val="both"/>
        <w:rPr>
          <w:ins w:id="911" w:author="Nestorowicz Monika" w:date="2022-03-03T08:47:00Z"/>
          <w:rFonts w:ascii="Times New Roman" w:hAnsi="Times New Roman"/>
          <w:sz w:val="24"/>
          <w:szCs w:val="24"/>
        </w:rPr>
      </w:pPr>
      <w:ins w:id="912" w:author="Nestorowicz Monika" w:date="2022-03-03T08:47:00Z">
        <w:r>
          <w:rPr>
            <w:rFonts w:ascii="Times New Roman" w:hAnsi="Times New Roman"/>
            <w:sz w:val="24"/>
            <w:szCs w:val="24"/>
          </w:rPr>
          <w:t>6</w:t>
        </w:r>
        <w:r w:rsidRPr="00143BD4">
          <w:rPr>
            <w:rFonts w:ascii="Times New Roman" w:hAnsi="Times New Roman"/>
            <w:sz w:val="24"/>
            <w:szCs w:val="24"/>
          </w:rPr>
          <w:t xml:space="preserve">/ </w:t>
        </w:r>
        <w:r>
          <w:rPr>
            <w:rFonts w:ascii="Times New Roman" w:hAnsi="Times New Roman"/>
            <w:sz w:val="24"/>
            <w:szCs w:val="24"/>
          </w:rPr>
          <w:t>w razie potrzeby zlecając skierowanie na leczenie szpitalne</w:t>
        </w:r>
      </w:ins>
    </w:p>
    <w:p w:rsidR="0098186B" w:rsidRDefault="0098186B" w:rsidP="0098186B">
      <w:pPr>
        <w:widowControl w:val="0"/>
        <w:shd w:val="clear" w:color="auto" w:fill="FFFFFF"/>
        <w:spacing w:line="360" w:lineRule="auto"/>
        <w:ind w:firstLine="284"/>
        <w:jc w:val="both"/>
        <w:rPr>
          <w:ins w:id="913" w:author="Nestorowicz Monika" w:date="2022-03-03T08:47:00Z"/>
          <w:rFonts w:ascii="Times New Roman" w:hAnsi="Times New Roman"/>
          <w:sz w:val="24"/>
          <w:szCs w:val="24"/>
        </w:rPr>
      </w:pPr>
      <w:ins w:id="914" w:author="Nestorowicz Monika" w:date="2022-03-03T08:47:00Z">
        <w:r>
          <w:rPr>
            <w:rFonts w:ascii="Times New Roman" w:hAnsi="Times New Roman"/>
            <w:sz w:val="24"/>
            <w:szCs w:val="24"/>
          </w:rPr>
          <w:t xml:space="preserve">7/ </w:t>
        </w:r>
        <w:r w:rsidRPr="00143BD4">
          <w:rPr>
            <w:rFonts w:ascii="Times New Roman" w:hAnsi="Times New Roman"/>
            <w:sz w:val="24"/>
            <w:szCs w:val="24"/>
          </w:rPr>
          <w:t>bieżące prowadzenie dokumentacji medycznej</w:t>
        </w:r>
        <w:r>
          <w:rPr>
            <w:rFonts w:ascii="Times New Roman" w:hAnsi="Times New Roman"/>
            <w:sz w:val="24"/>
            <w:szCs w:val="24"/>
          </w:rPr>
          <w:t>,</w:t>
        </w:r>
      </w:ins>
    </w:p>
    <w:p w:rsidR="0098186B" w:rsidRPr="00572AE0" w:rsidRDefault="0098186B" w:rsidP="0098186B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jc w:val="both"/>
        <w:rPr>
          <w:ins w:id="915" w:author="Nestorowicz Monika" w:date="2022-03-03T08:47:00Z"/>
          <w:rFonts w:cs="Arial"/>
        </w:rPr>
      </w:pPr>
      <w:ins w:id="916" w:author="Nestorowicz Monika" w:date="2022-03-03T08:47:00Z">
        <w:r w:rsidRPr="00572AE0">
          <w:rPr>
            <w:rFonts w:ascii="Times New Roman" w:hAnsi="Times New Roman"/>
            <w:b/>
            <w:bCs/>
            <w:sz w:val="24"/>
            <w:szCs w:val="24"/>
          </w:rPr>
          <w:t xml:space="preserve">Wykonawca </w:t>
        </w:r>
        <w:r w:rsidRPr="00572AE0">
          <w:rPr>
            <w:rFonts w:ascii="Times New Roman" w:hAnsi="Times New Roman"/>
            <w:bCs/>
            <w:sz w:val="24"/>
            <w:szCs w:val="24"/>
          </w:rPr>
          <w:t>będzie wykonywał usługi określone w</w:t>
        </w:r>
        <w:r w:rsidRPr="00572AE0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572AE0">
          <w:rPr>
            <w:rFonts w:ascii="Times New Roman" w:hAnsi="Times New Roman"/>
            <w:sz w:val="24"/>
            <w:szCs w:val="24"/>
          </w:rPr>
          <w:t xml:space="preserve">§ 1 zgodnie z harmonogramem ustalonym po uzgodnieniu z </w:t>
        </w:r>
        <w:r w:rsidRPr="00572AE0">
          <w:rPr>
            <w:rFonts w:ascii="Times New Roman" w:hAnsi="Times New Roman"/>
            <w:b/>
            <w:sz w:val="24"/>
            <w:szCs w:val="24"/>
          </w:rPr>
          <w:t>Zamawiającym</w:t>
        </w:r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r w:rsidRPr="00157098">
          <w:rPr>
            <w:rFonts w:ascii="Times New Roman" w:hAnsi="Times New Roman"/>
            <w:sz w:val="24"/>
            <w:szCs w:val="24"/>
          </w:rPr>
          <w:t>( wzór harmonogramu stanowi zał. Nr 1 )</w:t>
        </w:r>
        <w:r w:rsidRPr="00572AE0">
          <w:rPr>
            <w:rFonts w:ascii="Times New Roman" w:hAnsi="Times New Roman"/>
            <w:b/>
            <w:sz w:val="24"/>
            <w:szCs w:val="24"/>
          </w:rPr>
          <w:t>.</w:t>
        </w:r>
      </w:ins>
    </w:p>
    <w:p w:rsidR="0098186B" w:rsidRPr="00572AE0" w:rsidRDefault="0098186B" w:rsidP="0098186B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ind w:hanging="426"/>
        <w:jc w:val="both"/>
        <w:rPr>
          <w:ins w:id="917" w:author="Nestorowicz Monika" w:date="2022-03-03T08:47:00Z"/>
          <w:rFonts w:cs="Arial"/>
        </w:rPr>
      </w:pPr>
      <w:ins w:id="918" w:author="Nestorowicz Monika" w:date="2022-03-03T08:47:00Z">
        <w:r w:rsidRPr="00572AE0">
          <w:rPr>
            <w:rFonts w:ascii="Times New Roman" w:hAnsi="Times New Roman"/>
            <w:sz w:val="24"/>
            <w:szCs w:val="24"/>
          </w:rPr>
          <w:lastRenderedPageBreak/>
          <w:t xml:space="preserve">Łączna ilość godzin udzielanych </w:t>
        </w:r>
        <w:r>
          <w:rPr>
            <w:rFonts w:ascii="Times New Roman" w:hAnsi="Times New Roman"/>
            <w:sz w:val="24"/>
            <w:szCs w:val="24"/>
          </w:rPr>
          <w:t xml:space="preserve">świadczeń zdrowotny </w:t>
        </w:r>
        <w:r w:rsidRPr="00572AE0">
          <w:rPr>
            <w:rFonts w:ascii="Times New Roman" w:hAnsi="Times New Roman"/>
            <w:sz w:val="24"/>
            <w:szCs w:val="24"/>
          </w:rPr>
          <w:t xml:space="preserve">przez </w:t>
        </w:r>
        <w:r w:rsidRPr="00572AE0">
          <w:rPr>
            <w:rFonts w:ascii="Times New Roman" w:hAnsi="Times New Roman"/>
            <w:b/>
            <w:sz w:val="24"/>
            <w:szCs w:val="24"/>
          </w:rPr>
          <w:t>Wykonawcę</w:t>
        </w:r>
        <w:r w:rsidRPr="00572AE0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572AE0">
          <w:rPr>
            <w:rFonts w:ascii="Times New Roman" w:hAnsi="Times New Roman"/>
            <w:sz w:val="24"/>
            <w:szCs w:val="24"/>
          </w:rPr>
          <w:t>będzie wynosić:…… godzin.</w:t>
        </w:r>
      </w:ins>
    </w:p>
    <w:p w:rsidR="0098186B" w:rsidRDefault="0098186B" w:rsidP="0098186B">
      <w:pPr>
        <w:numPr>
          <w:ilvl w:val="0"/>
          <w:numId w:val="31"/>
        </w:numPr>
        <w:suppressAutoHyphens/>
        <w:spacing w:line="360" w:lineRule="auto"/>
        <w:ind w:left="426" w:hanging="426"/>
        <w:jc w:val="both"/>
        <w:rPr>
          <w:ins w:id="919" w:author="Nestorowicz Monika" w:date="2022-03-03T08:47:00Z"/>
          <w:rFonts w:ascii="Times New Roman" w:hAnsi="Times New Roman"/>
          <w:sz w:val="24"/>
          <w:szCs w:val="24"/>
        </w:rPr>
      </w:pPr>
      <w:ins w:id="920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Miejscem udzielania </w:t>
        </w:r>
        <w:r>
          <w:rPr>
            <w:rFonts w:ascii="Times New Roman" w:hAnsi="Times New Roman"/>
            <w:sz w:val="24"/>
            <w:szCs w:val="24"/>
          </w:rPr>
          <w:t xml:space="preserve">świadczeń zdrowotnych </w:t>
        </w:r>
        <w:r w:rsidRPr="008B6B0F">
          <w:rPr>
            <w:rFonts w:ascii="Times New Roman" w:hAnsi="Times New Roman"/>
            <w:sz w:val="24"/>
            <w:szCs w:val="24"/>
          </w:rPr>
          <w:t xml:space="preserve">jest </w:t>
        </w:r>
        <w:r>
          <w:rPr>
            <w:rFonts w:ascii="Times New Roman" w:hAnsi="Times New Roman"/>
            <w:sz w:val="24"/>
            <w:szCs w:val="24"/>
          </w:rPr>
          <w:t xml:space="preserve">teren </w:t>
        </w:r>
        <w:r w:rsidRPr="003B3C7B">
          <w:rPr>
            <w:rFonts w:ascii="Times New Roman" w:hAnsi="Times New Roman"/>
            <w:sz w:val="24"/>
            <w:szCs w:val="24"/>
          </w:rPr>
          <w:t>Ośrodka</w:t>
        </w:r>
        <w:r>
          <w:rPr>
            <w:rFonts w:ascii="Times New Roman" w:hAnsi="Times New Roman"/>
            <w:sz w:val="24"/>
            <w:szCs w:val="24"/>
          </w:rPr>
          <w:t xml:space="preserve"> zlokalizowany w kompleksie koszarowym </w:t>
        </w:r>
        <w:r w:rsidRPr="0026738B">
          <w:rPr>
            <w:rFonts w:ascii="Times New Roman" w:hAnsi="Times New Roman"/>
            <w:b/>
            <w:sz w:val="24"/>
            <w:szCs w:val="24"/>
          </w:rPr>
          <w:t>Warmińsko-Mazurski</w:t>
        </w:r>
        <w:r>
          <w:rPr>
            <w:rFonts w:ascii="Times New Roman" w:hAnsi="Times New Roman"/>
            <w:b/>
            <w:sz w:val="24"/>
            <w:szCs w:val="24"/>
          </w:rPr>
          <w:t>ego</w:t>
        </w:r>
        <w:r w:rsidRPr="0026738B">
          <w:rPr>
            <w:rFonts w:ascii="Times New Roman" w:hAnsi="Times New Roman"/>
            <w:b/>
            <w:sz w:val="24"/>
            <w:szCs w:val="24"/>
          </w:rPr>
          <w:t xml:space="preserve"> Oddział</w:t>
        </w:r>
        <w:r>
          <w:rPr>
            <w:rFonts w:ascii="Times New Roman" w:hAnsi="Times New Roman"/>
            <w:b/>
            <w:sz w:val="24"/>
            <w:szCs w:val="24"/>
          </w:rPr>
          <w:t>u</w:t>
        </w:r>
        <w:r w:rsidRPr="0026738B">
          <w:rPr>
            <w:rFonts w:ascii="Times New Roman" w:hAnsi="Times New Roman"/>
            <w:b/>
            <w:sz w:val="24"/>
            <w:szCs w:val="24"/>
          </w:rPr>
          <w:t xml:space="preserve"> Straży Granicznej, ul. Gen. Władysława Sikorskiego 78, 11-400 Kętrzyn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98186B" w:rsidRPr="00477927" w:rsidRDefault="0098186B" w:rsidP="0098186B">
      <w:pPr>
        <w:widowControl w:val="0"/>
        <w:numPr>
          <w:ilvl w:val="0"/>
          <w:numId w:val="31"/>
        </w:numPr>
        <w:shd w:val="clear" w:color="auto" w:fill="FFFFFF"/>
        <w:suppressAutoHyphens/>
        <w:spacing w:line="360" w:lineRule="auto"/>
        <w:ind w:left="426" w:hanging="426"/>
        <w:jc w:val="both"/>
        <w:rPr>
          <w:ins w:id="921" w:author="Nestorowicz Monika" w:date="2022-03-03T08:47:00Z"/>
          <w:rFonts w:ascii="Times New Roman" w:hAnsi="Times New Roman"/>
          <w:color w:val="000000"/>
          <w:spacing w:val="-10"/>
          <w:sz w:val="24"/>
          <w:szCs w:val="24"/>
        </w:rPr>
      </w:pPr>
      <w:ins w:id="922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323748">
          <w:rPr>
            <w:rFonts w:ascii="Times New Roman" w:hAnsi="Times New Roman"/>
            <w:sz w:val="24"/>
            <w:szCs w:val="24"/>
          </w:rPr>
          <w:t xml:space="preserve"> zobowiązany jest do wykonywania świadczeń będących przedmiotem niniejszej umowy zgodnie z ofertą i nie ma prawa do przenoszenia swoich obowiązków na inne osoby</w:t>
        </w:r>
        <w:r w:rsidRPr="008B6B0F">
          <w:rPr>
            <w:rFonts w:ascii="Times New Roman" w:hAnsi="Times New Roman"/>
            <w:sz w:val="24"/>
            <w:szCs w:val="24"/>
          </w:rPr>
          <w:t xml:space="preserve"> lub podmioty gospodarcze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98186B" w:rsidRPr="008B6B0F" w:rsidRDefault="0098186B" w:rsidP="0098186B">
      <w:pPr>
        <w:spacing w:line="360" w:lineRule="auto"/>
        <w:jc w:val="center"/>
        <w:rPr>
          <w:ins w:id="923" w:author="Nestorowicz Monika" w:date="2022-03-03T08:47:00Z"/>
          <w:rFonts w:ascii="Times New Roman" w:hAnsi="Times New Roman"/>
          <w:sz w:val="24"/>
          <w:szCs w:val="24"/>
        </w:rPr>
      </w:pPr>
      <w:ins w:id="924" w:author="Nestorowicz Monika" w:date="2022-03-03T08:47:00Z">
        <w:r>
          <w:rPr>
            <w:rFonts w:ascii="Times New Roman" w:hAnsi="Times New Roman"/>
            <w:sz w:val="24"/>
            <w:szCs w:val="24"/>
          </w:rPr>
          <w:t>§ 3</w:t>
        </w:r>
      </w:ins>
    </w:p>
    <w:p w:rsidR="0098186B" w:rsidRDefault="0098186B" w:rsidP="0098186B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25" w:author="Nestorowicz Monika" w:date="2022-03-03T08:47:00Z"/>
          <w:rFonts w:ascii="Times New Roman" w:hAnsi="Times New Roman"/>
          <w:sz w:val="24"/>
          <w:szCs w:val="24"/>
        </w:rPr>
      </w:pPr>
      <w:ins w:id="926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do </w:t>
        </w:r>
        <w:r>
          <w:rPr>
            <w:rFonts w:ascii="Times New Roman" w:hAnsi="Times New Roman"/>
            <w:sz w:val="24"/>
            <w:szCs w:val="24"/>
          </w:rPr>
          <w:t>rzetelnego wykonywania świadczeń zdrowotnych w zakresie usług lekarza pierwszego kontaktu.</w:t>
        </w:r>
      </w:ins>
    </w:p>
    <w:p w:rsidR="0098186B" w:rsidRPr="003B3C7B" w:rsidRDefault="0098186B" w:rsidP="0098186B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27" w:author="Nestorowicz Monika" w:date="2022-03-03T08:47:00Z"/>
          <w:rFonts w:ascii="Times New Roman" w:hAnsi="Times New Roman"/>
          <w:sz w:val="24"/>
          <w:szCs w:val="24"/>
        </w:rPr>
      </w:pPr>
      <w:ins w:id="928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3B3C7B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3B3C7B">
          <w:rPr>
            <w:rFonts w:ascii="Times New Roman" w:hAnsi="Times New Roman"/>
            <w:sz w:val="24"/>
            <w:szCs w:val="24"/>
          </w:rPr>
          <w:t xml:space="preserve">zobowiązuje się do prowadzenia wymaganej dokumentacji udzielanych świadczeń, w tym dokumentacji medycznej, według zasad obowiązujących u </w:t>
        </w:r>
        <w:r w:rsidRPr="00E03922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3B3C7B">
          <w:rPr>
            <w:rFonts w:ascii="Times New Roman" w:hAnsi="Times New Roman"/>
            <w:sz w:val="24"/>
            <w:szCs w:val="24"/>
          </w:rPr>
          <w:t>oraz zgodnie z obowiązującymi przepisami.</w:t>
        </w:r>
      </w:ins>
    </w:p>
    <w:p w:rsidR="0098186B" w:rsidRPr="003B3C7B" w:rsidRDefault="0098186B" w:rsidP="0098186B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29" w:author="Nestorowicz Monika" w:date="2022-03-03T08:47:00Z"/>
          <w:rFonts w:ascii="Times New Roman" w:hAnsi="Times New Roman"/>
          <w:sz w:val="24"/>
          <w:szCs w:val="24"/>
        </w:rPr>
      </w:pPr>
      <w:ins w:id="930" w:author="Nestorowicz Monika" w:date="2022-03-03T08:47:00Z">
        <w:r w:rsidRPr="003B3C7B">
          <w:rPr>
            <w:rFonts w:ascii="Times New Roman" w:hAnsi="Times New Roman"/>
            <w:sz w:val="24"/>
            <w:szCs w:val="24"/>
          </w:rPr>
          <w:t xml:space="preserve"> Dokumentacja powinna być sporządzona w sposób merytorycznie rzetelny, winna być czytelna oraz zawierać kompletne dane wymagane dla poszczególnych rodzajów dokumentacji, zgodnie z obowiązującymi wzorami dokumentów.</w:t>
        </w:r>
      </w:ins>
    </w:p>
    <w:p w:rsidR="0098186B" w:rsidRDefault="0098186B" w:rsidP="0098186B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31" w:author="Nestorowicz Monika" w:date="2022-03-03T08:47:00Z"/>
          <w:rFonts w:ascii="Times New Roman" w:hAnsi="Times New Roman"/>
          <w:sz w:val="24"/>
          <w:szCs w:val="24"/>
        </w:rPr>
      </w:pPr>
      <w:ins w:id="932" w:author="Nestorowicz Monika" w:date="2022-03-03T08:47:00Z">
        <w:r w:rsidRPr="003B3C7B">
          <w:rPr>
            <w:rFonts w:ascii="Times New Roman" w:hAnsi="Times New Roman"/>
            <w:sz w:val="24"/>
            <w:szCs w:val="24"/>
          </w:rPr>
          <w:t xml:space="preserve">Właścicielem dokumentacji, w tym medycznej, jest </w:t>
        </w:r>
        <w:r w:rsidRPr="00E03922">
          <w:rPr>
            <w:rFonts w:ascii="Times New Roman" w:hAnsi="Times New Roman"/>
            <w:b/>
            <w:sz w:val="24"/>
            <w:szCs w:val="24"/>
          </w:rPr>
          <w:t>Zamawiający</w:t>
        </w:r>
        <w:r w:rsidRPr="003B3C7B">
          <w:rPr>
            <w:rFonts w:ascii="Times New Roman" w:hAnsi="Times New Roman"/>
            <w:sz w:val="24"/>
            <w:szCs w:val="24"/>
          </w:rPr>
          <w:t xml:space="preserve">. Udostępnianie dokumentacji medycznej następuje wyłącznie w przypadkach określonych ustawą z dnia 15 kwietnia 2011 r. o działalności leczniczej (Dz. U. </w:t>
        </w:r>
        <w:r>
          <w:rPr>
            <w:rFonts w:ascii="Times New Roman" w:hAnsi="Times New Roman"/>
            <w:sz w:val="24"/>
            <w:szCs w:val="24"/>
          </w:rPr>
          <w:t>z 2021r. poz.711 ze zm. )</w:t>
        </w:r>
        <w:r w:rsidRPr="003B3C7B">
          <w:rPr>
            <w:rFonts w:ascii="Times New Roman" w:hAnsi="Times New Roman"/>
            <w:sz w:val="24"/>
            <w:szCs w:val="24"/>
          </w:rPr>
          <w:t xml:space="preserve">, rozporządzeniem Ministra Zdrowia z dnia </w:t>
        </w:r>
        <w:r>
          <w:rPr>
            <w:rFonts w:ascii="Times New Roman" w:hAnsi="Times New Roman"/>
            <w:sz w:val="24"/>
            <w:szCs w:val="24"/>
          </w:rPr>
          <w:t xml:space="preserve">6 kwietnia 2020r. </w:t>
        </w:r>
        <w:r w:rsidRPr="003B3C7B">
          <w:rPr>
            <w:rFonts w:ascii="Times New Roman" w:hAnsi="Times New Roman"/>
            <w:sz w:val="24"/>
            <w:szCs w:val="24"/>
          </w:rPr>
          <w:t>w sprawie rodzajów</w:t>
        </w:r>
        <w:r>
          <w:rPr>
            <w:rFonts w:ascii="Times New Roman" w:hAnsi="Times New Roman"/>
            <w:sz w:val="24"/>
            <w:szCs w:val="24"/>
          </w:rPr>
          <w:t>,</w:t>
        </w:r>
        <w:r w:rsidRPr="003B3C7B">
          <w:rPr>
            <w:rFonts w:ascii="Times New Roman" w:hAnsi="Times New Roman"/>
            <w:sz w:val="24"/>
            <w:szCs w:val="24"/>
          </w:rPr>
          <w:t xml:space="preserve"> zakresu </w:t>
        </w:r>
        <w:r>
          <w:rPr>
            <w:rFonts w:ascii="Times New Roman" w:hAnsi="Times New Roman"/>
            <w:sz w:val="24"/>
            <w:szCs w:val="24"/>
          </w:rPr>
          <w:t xml:space="preserve"> i wzorów </w:t>
        </w:r>
        <w:r w:rsidRPr="003B3C7B">
          <w:rPr>
            <w:rFonts w:ascii="Times New Roman" w:hAnsi="Times New Roman"/>
            <w:sz w:val="24"/>
            <w:szCs w:val="24"/>
          </w:rPr>
          <w:t xml:space="preserve">dokumentacji medycznej oraz sposobu jej przetwarzania (Dz. U. </w:t>
        </w:r>
        <w:r>
          <w:rPr>
            <w:rFonts w:ascii="Times New Roman" w:hAnsi="Times New Roman"/>
            <w:sz w:val="24"/>
            <w:szCs w:val="24"/>
          </w:rPr>
          <w:t xml:space="preserve">z 2020r. </w:t>
        </w:r>
        <w:r w:rsidRPr="003B3C7B">
          <w:rPr>
            <w:rFonts w:ascii="Times New Roman" w:hAnsi="Times New Roman"/>
            <w:sz w:val="24"/>
            <w:szCs w:val="24"/>
          </w:rPr>
          <w:t xml:space="preserve">poz. </w:t>
        </w:r>
        <w:r>
          <w:rPr>
            <w:rFonts w:ascii="Times New Roman" w:hAnsi="Times New Roman"/>
            <w:sz w:val="24"/>
            <w:szCs w:val="24"/>
          </w:rPr>
          <w:t>666</w:t>
        </w:r>
        <w:r w:rsidRPr="003B3C7B">
          <w:rPr>
            <w:rFonts w:ascii="Times New Roman" w:hAnsi="Times New Roman"/>
            <w:sz w:val="24"/>
            <w:szCs w:val="24"/>
          </w:rPr>
          <w:t xml:space="preserve">) oraz zgodnie z zasadami obowiązującymi u </w:t>
        </w:r>
        <w:r w:rsidRPr="00E03922">
          <w:rPr>
            <w:rFonts w:ascii="Times New Roman" w:hAnsi="Times New Roman"/>
            <w:b/>
            <w:sz w:val="24"/>
            <w:szCs w:val="24"/>
          </w:rPr>
          <w:t>Zamawiającego</w:t>
        </w:r>
        <w:r w:rsidRPr="003B3C7B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98186B" w:rsidRPr="008B6B0F" w:rsidRDefault="0098186B" w:rsidP="0098186B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33" w:author="Nestorowicz Monika" w:date="2022-03-03T08:47:00Z"/>
          <w:rFonts w:ascii="Times New Roman" w:hAnsi="Times New Roman"/>
          <w:sz w:val="24"/>
          <w:szCs w:val="24"/>
        </w:rPr>
      </w:pPr>
      <w:ins w:id="934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 xml:space="preserve">Wykonawca </w:t>
        </w:r>
        <w:r w:rsidRPr="008B6B0F">
          <w:rPr>
            <w:rFonts w:ascii="Times New Roman" w:hAnsi="Times New Roman"/>
            <w:sz w:val="24"/>
            <w:szCs w:val="24"/>
          </w:rPr>
          <w:t xml:space="preserve">jest w pełni odpowiedzialny za udzielanie </w:t>
        </w:r>
        <w:r>
          <w:rPr>
            <w:rFonts w:ascii="Times New Roman" w:hAnsi="Times New Roman"/>
            <w:sz w:val="24"/>
            <w:szCs w:val="24"/>
          </w:rPr>
          <w:t xml:space="preserve">świadczeń zdrowotnych </w:t>
        </w:r>
        <w:r w:rsidRPr="008B6B0F">
          <w:rPr>
            <w:rFonts w:ascii="Times New Roman" w:hAnsi="Times New Roman"/>
            <w:sz w:val="24"/>
            <w:szCs w:val="24"/>
          </w:rPr>
          <w:t xml:space="preserve">w Ośrodku i ponosi odpowiedzialność za wykonywane czynności w czasie udzielania świadczeń zdrowotnych. </w:t>
        </w:r>
      </w:ins>
    </w:p>
    <w:p w:rsidR="0098186B" w:rsidRPr="008B6B0F" w:rsidRDefault="0098186B" w:rsidP="0098186B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35" w:author="Nestorowicz Monika" w:date="2022-03-03T08:47:00Z"/>
          <w:rFonts w:ascii="Times New Roman" w:hAnsi="Times New Roman"/>
          <w:sz w:val="24"/>
          <w:szCs w:val="24"/>
        </w:rPr>
      </w:pPr>
      <w:ins w:id="936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 xml:space="preserve">zobowiązuje się do odpowiedniego przestrzegania </w:t>
        </w:r>
        <w:r>
          <w:rPr>
            <w:rFonts w:ascii="Times New Roman" w:hAnsi="Times New Roman"/>
            <w:sz w:val="24"/>
            <w:szCs w:val="24"/>
          </w:rPr>
          <w:t>przepisów porządkowych</w:t>
        </w:r>
        <w:r w:rsidRPr="008B6B0F">
          <w:rPr>
            <w:rFonts w:ascii="Times New Roman" w:hAnsi="Times New Roman"/>
            <w:sz w:val="24"/>
            <w:szCs w:val="24"/>
          </w:rPr>
          <w:t xml:space="preserve"> obowiązując</w:t>
        </w:r>
        <w:r>
          <w:rPr>
            <w:rFonts w:ascii="Times New Roman" w:hAnsi="Times New Roman"/>
            <w:sz w:val="24"/>
            <w:szCs w:val="24"/>
          </w:rPr>
          <w:t>ych</w:t>
        </w:r>
        <w:r w:rsidRPr="008B6B0F">
          <w:rPr>
            <w:rFonts w:ascii="Times New Roman" w:hAnsi="Times New Roman"/>
            <w:sz w:val="24"/>
            <w:szCs w:val="24"/>
          </w:rPr>
          <w:t xml:space="preserve"> u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 w:rsidRPr="008B6B0F">
          <w:rPr>
            <w:rFonts w:ascii="Times New Roman" w:hAnsi="Times New Roman"/>
            <w:sz w:val="24"/>
            <w:szCs w:val="24"/>
          </w:rPr>
          <w:t xml:space="preserve">, stosowania się do wdrożonych procedur oraz zarządzeń obowiązujących u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 w:rsidRPr="008B6B0F">
          <w:rPr>
            <w:rFonts w:ascii="Times New Roman" w:hAnsi="Times New Roman"/>
            <w:sz w:val="24"/>
            <w:szCs w:val="24"/>
          </w:rPr>
          <w:t>.</w:t>
        </w:r>
      </w:ins>
    </w:p>
    <w:p w:rsidR="0098186B" w:rsidRPr="00C753F2" w:rsidRDefault="0098186B" w:rsidP="0098186B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37" w:author="Nestorowicz Monika" w:date="2022-03-03T08:47:00Z"/>
          <w:rFonts w:ascii="Times New Roman" w:hAnsi="Times New Roman"/>
          <w:sz w:val="24"/>
          <w:szCs w:val="24"/>
        </w:rPr>
      </w:pPr>
      <w:ins w:id="938" w:author="Nestorowicz Monika" w:date="2022-03-03T08:47:00Z">
        <w:r w:rsidRPr="00305AC0">
          <w:rPr>
            <w:rFonts w:ascii="Times New Roman" w:hAnsi="Times New Roman"/>
            <w:b/>
            <w:bCs/>
            <w:sz w:val="24"/>
            <w:szCs w:val="24"/>
          </w:rPr>
          <w:t xml:space="preserve">Wykonawca </w:t>
        </w:r>
        <w:r w:rsidRPr="008B6B0F">
          <w:rPr>
            <w:rFonts w:ascii="Times New Roman" w:hAnsi="Times New Roman"/>
            <w:sz w:val="24"/>
            <w:szCs w:val="24"/>
          </w:rPr>
          <w:t xml:space="preserve">obowiązany jest ściśle przestrzegać przepisów </w:t>
        </w:r>
        <w:r>
          <w:rPr>
            <w:rFonts w:ascii="Times New Roman" w:hAnsi="Times New Roman"/>
            <w:sz w:val="24"/>
            <w:szCs w:val="24"/>
          </w:rPr>
          <w:t>RODO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(Dz.U.UE.L.2016.119.1) oraz ustawy z dnia 10 maja 2018r. o ochronie danych osobowych (t. j. Dz.U. z 2019 r. poz. 1781)</w:t>
        </w:r>
        <w:r w:rsidRPr="008B6B0F">
          <w:rPr>
            <w:rFonts w:ascii="Times New Roman" w:hAnsi="Times New Roman"/>
            <w:sz w:val="24"/>
            <w:szCs w:val="24"/>
          </w:rPr>
          <w:t xml:space="preserve"> oraz ponosi </w:t>
        </w:r>
        <w:r w:rsidRPr="008B6B0F">
          <w:rPr>
            <w:rFonts w:ascii="Times New Roman" w:hAnsi="Times New Roman"/>
            <w:sz w:val="24"/>
            <w:szCs w:val="24"/>
          </w:rPr>
          <w:lastRenderedPageBreak/>
          <w:t xml:space="preserve">pełną odpowiedzialność z tytułu naruszenia wyżej wymienionych przepisów i ewentualnego udostępnienia danych osobowych pacjentów osobom nieuprawnionym. </w:t>
        </w:r>
      </w:ins>
    </w:p>
    <w:p w:rsidR="0098186B" w:rsidRPr="008B6B0F" w:rsidRDefault="0098186B" w:rsidP="0098186B">
      <w:pPr>
        <w:spacing w:line="360" w:lineRule="auto"/>
        <w:jc w:val="center"/>
        <w:rPr>
          <w:ins w:id="939" w:author="Nestorowicz Monika" w:date="2022-03-03T08:47:00Z"/>
          <w:rFonts w:ascii="Times New Roman" w:hAnsi="Times New Roman"/>
          <w:sz w:val="24"/>
          <w:szCs w:val="24"/>
        </w:rPr>
      </w:pPr>
      <w:ins w:id="940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4</w:t>
        </w:r>
      </w:ins>
    </w:p>
    <w:p w:rsidR="0098186B" w:rsidRDefault="0098186B" w:rsidP="0098186B">
      <w:pPr>
        <w:spacing w:line="360" w:lineRule="auto"/>
        <w:ind w:left="360"/>
        <w:jc w:val="both"/>
        <w:rPr>
          <w:ins w:id="941" w:author="Nestorowicz Monika" w:date="2022-03-03T08:47:00Z"/>
          <w:rFonts w:ascii="Times New Roman" w:hAnsi="Times New Roman"/>
          <w:b/>
          <w:bCs/>
          <w:sz w:val="24"/>
          <w:szCs w:val="24"/>
        </w:rPr>
      </w:pPr>
      <w:ins w:id="942" w:author="Nestorowicz Monika" w:date="2022-03-03T08:47:00Z">
        <w:r w:rsidRPr="00E5302A">
          <w:rPr>
            <w:rFonts w:ascii="Times New Roman" w:hAnsi="Times New Roman"/>
            <w:bCs/>
            <w:sz w:val="24"/>
            <w:szCs w:val="24"/>
          </w:rPr>
          <w:t>W trakcie realizacji zamówienia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 Zamawiający </w:t>
        </w:r>
        <w:r w:rsidRPr="00E5302A">
          <w:rPr>
            <w:rFonts w:ascii="Times New Roman" w:hAnsi="Times New Roman"/>
            <w:bCs/>
            <w:sz w:val="24"/>
            <w:szCs w:val="24"/>
          </w:rPr>
          <w:t xml:space="preserve">uprawniony jest do wykonywania czynności kontrolnych wobec 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Wykonawcy </w:t>
        </w:r>
        <w:r w:rsidRPr="00E5302A">
          <w:rPr>
            <w:rFonts w:ascii="Times New Roman" w:hAnsi="Times New Roman"/>
            <w:bCs/>
            <w:sz w:val="24"/>
            <w:szCs w:val="24"/>
          </w:rPr>
          <w:t>odnośnie sposobu udzielania świadczeń.</w:t>
        </w:r>
      </w:ins>
    </w:p>
    <w:p w:rsidR="0098186B" w:rsidRPr="008B6B0F" w:rsidRDefault="0098186B" w:rsidP="0098186B">
      <w:pPr>
        <w:spacing w:line="360" w:lineRule="auto"/>
        <w:jc w:val="center"/>
        <w:rPr>
          <w:ins w:id="943" w:author="Nestorowicz Monika" w:date="2022-03-03T08:47:00Z"/>
          <w:rFonts w:ascii="Times New Roman" w:hAnsi="Times New Roman"/>
          <w:sz w:val="24"/>
          <w:szCs w:val="24"/>
        </w:rPr>
      </w:pPr>
      <w:ins w:id="944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5</w:t>
        </w:r>
      </w:ins>
    </w:p>
    <w:p w:rsidR="0098186B" w:rsidRPr="002C391D" w:rsidRDefault="0098186B" w:rsidP="0098186B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945" w:author="Nestorowicz Monika" w:date="2022-03-03T08:47:00Z"/>
          <w:rFonts w:ascii="Times New Roman" w:hAnsi="Times New Roman"/>
          <w:sz w:val="24"/>
          <w:szCs w:val="24"/>
        </w:rPr>
      </w:pPr>
      <w:ins w:id="946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 xml:space="preserve">Wykonawca będący podmiotem gospodarczym oświadcza, </w:t>
        </w:r>
        <w:r w:rsidRPr="002C391D">
          <w:rPr>
            <w:rFonts w:ascii="Times New Roman" w:hAnsi="Times New Roman"/>
            <w:bCs/>
            <w:sz w:val="24"/>
            <w:szCs w:val="24"/>
          </w:rPr>
          <w:t xml:space="preserve">że </w:t>
        </w:r>
        <w:r>
          <w:rPr>
            <w:rFonts w:ascii="Times New Roman" w:hAnsi="Times New Roman"/>
            <w:bCs/>
            <w:sz w:val="24"/>
            <w:szCs w:val="24"/>
          </w:rPr>
          <w:t xml:space="preserve">dysponuje osobami zdolnymi do wykonania zamówienia oraz, że </w:t>
        </w:r>
        <w:r w:rsidRPr="002C391D">
          <w:rPr>
            <w:rFonts w:ascii="Times New Roman" w:hAnsi="Times New Roman"/>
            <w:bCs/>
            <w:sz w:val="24"/>
            <w:szCs w:val="24"/>
          </w:rPr>
          <w:t>osoby wykonujące usługę będą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>posiada</w:t>
        </w:r>
        <w:r>
          <w:rPr>
            <w:rFonts w:ascii="Times New Roman" w:hAnsi="Times New Roman"/>
            <w:sz w:val="24"/>
            <w:szCs w:val="24"/>
          </w:rPr>
          <w:t>ły</w:t>
        </w:r>
        <w:r w:rsidRPr="008B6B0F">
          <w:rPr>
            <w:rFonts w:ascii="Times New Roman" w:hAnsi="Times New Roman"/>
            <w:sz w:val="24"/>
            <w:szCs w:val="24"/>
          </w:rPr>
          <w:t xml:space="preserve"> w okresie wykonywania niniejszej</w:t>
        </w:r>
        <w:r>
          <w:rPr>
            <w:rFonts w:ascii="Times New Roman" w:hAnsi="Times New Roman"/>
            <w:sz w:val="24"/>
            <w:szCs w:val="24"/>
          </w:rPr>
          <w:t xml:space="preserve"> umowy aktualne zaświadczenia</w:t>
        </w:r>
        <w:r w:rsidRPr="008B6B0F">
          <w:rPr>
            <w:rFonts w:ascii="Times New Roman" w:hAnsi="Times New Roman"/>
            <w:sz w:val="24"/>
            <w:szCs w:val="24"/>
          </w:rPr>
          <w:t xml:space="preserve"> wydane przez upra</w:t>
        </w:r>
        <w:r>
          <w:rPr>
            <w:rFonts w:ascii="Times New Roman" w:hAnsi="Times New Roman"/>
            <w:sz w:val="24"/>
            <w:szCs w:val="24"/>
          </w:rPr>
          <w:t>wnionego lekarza medycyny pracy</w:t>
        </w:r>
        <w:r w:rsidRPr="008B6B0F">
          <w:rPr>
            <w:rFonts w:ascii="Times New Roman" w:hAnsi="Times New Roman"/>
            <w:sz w:val="24"/>
            <w:szCs w:val="24"/>
          </w:rPr>
          <w:t xml:space="preserve"> o braku przeciwwskazań zdrowotnych do wykonywania czynności,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>o których mowa w § 1</w:t>
        </w:r>
        <w:r>
          <w:rPr>
            <w:rFonts w:ascii="Times New Roman" w:hAnsi="Times New Roman"/>
            <w:sz w:val="24"/>
            <w:szCs w:val="24"/>
          </w:rPr>
          <w:t xml:space="preserve"> i § 2</w:t>
        </w:r>
        <w:r w:rsidRPr="008B6B0F">
          <w:rPr>
            <w:rFonts w:ascii="Times New Roman" w:hAnsi="Times New Roman"/>
            <w:sz w:val="24"/>
            <w:szCs w:val="24"/>
          </w:rPr>
          <w:t>. Badania lekarskie</w:t>
        </w:r>
        <w:r>
          <w:rPr>
            <w:rFonts w:ascii="Times New Roman" w:hAnsi="Times New Roman"/>
            <w:sz w:val="24"/>
            <w:szCs w:val="24"/>
          </w:rPr>
          <w:t xml:space="preserve"> osób przewidzianych do wykonywania usług medycznych</w:t>
        </w:r>
        <w:r w:rsidRPr="008B6B0F">
          <w:rPr>
            <w:rFonts w:ascii="Times New Roman" w:hAnsi="Times New Roman"/>
            <w:sz w:val="24"/>
            <w:szCs w:val="24"/>
          </w:rPr>
          <w:t xml:space="preserve"> </w:t>
        </w:r>
        <w:r w:rsidRPr="002C391D">
          <w:rPr>
            <w:rFonts w:ascii="Times New Roman" w:hAnsi="Times New Roman"/>
            <w:b/>
            <w:sz w:val="24"/>
            <w:szCs w:val="24"/>
          </w:rPr>
          <w:t xml:space="preserve">Wykonawca </w:t>
        </w:r>
        <w:r w:rsidRPr="008B6B0F">
          <w:rPr>
            <w:rFonts w:ascii="Times New Roman" w:hAnsi="Times New Roman"/>
            <w:sz w:val="24"/>
            <w:szCs w:val="24"/>
          </w:rPr>
          <w:t>prze</w:t>
        </w:r>
        <w:r>
          <w:rPr>
            <w:rFonts w:ascii="Times New Roman" w:hAnsi="Times New Roman"/>
            <w:sz w:val="24"/>
            <w:szCs w:val="24"/>
          </w:rPr>
          <w:t>d</w:t>
        </w:r>
        <w:r w:rsidRPr="008B6B0F">
          <w:rPr>
            <w:rFonts w:ascii="Times New Roman" w:hAnsi="Times New Roman"/>
            <w:sz w:val="24"/>
            <w:szCs w:val="24"/>
          </w:rPr>
          <w:t xml:space="preserve">kłada </w:t>
        </w:r>
        <w:r>
          <w:rPr>
            <w:rFonts w:ascii="Times New Roman" w:hAnsi="Times New Roman"/>
            <w:b/>
            <w:bCs/>
            <w:sz w:val="24"/>
            <w:szCs w:val="24"/>
          </w:rPr>
          <w:t>Zamawiającemu.</w:t>
        </w:r>
      </w:ins>
    </w:p>
    <w:p w:rsidR="0098186B" w:rsidRPr="00F95E73" w:rsidRDefault="0098186B" w:rsidP="0098186B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947" w:author="Nestorowicz Monika" w:date="2022-03-03T08:47:00Z"/>
          <w:rFonts w:ascii="Times New Roman" w:hAnsi="Times New Roman"/>
          <w:sz w:val="24"/>
          <w:szCs w:val="24"/>
        </w:rPr>
      </w:pPr>
      <w:ins w:id="948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>Jeżeli w trakcie niniejszej umowy up</w:t>
        </w:r>
        <w:r>
          <w:rPr>
            <w:rFonts w:ascii="Times New Roman" w:hAnsi="Times New Roman"/>
            <w:sz w:val="24"/>
            <w:szCs w:val="24"/>
          </w:rPr>
          <w:t>ływa termin ważności zaświadczeń</w:t>
        </w:r>
        <w:r w:rsidRPr="008B6B0F">
          <w:rPr>
            <w:rFonts w:ascii="Times New Roman" w:hAnsi="Times New Roman"/>
            <w:sz w:val="24"/>
            <w:szCs w:val="24"/>
          </w:rPr>
          <w:t xml:space="preserve">, o których mowa w ust.1, </w:t>
        </w:r>
        <w:r w:rsidRPr="002C391D">
          <w:rPr>
            <w:rFonts w:ascii="Times New Roman" w:hAnsi="Times New Roman"/>
            <w:b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do</w:t>
        </w:r>
        <w:r>
          <w:rPr>
            <w:rFonts w:ascii="Times New Roman" w:hAnsi="Times New Roman"/>
            <w:sz w:val="24"/>
            <w:szCs w:val="24"/>
          </w:rPr>
          <w:t>starczyć aktualne zaświadczenia</w:t>
        </w:r>
        <w:r w:rsidRPr="008B6B0F">
          <w:rPr>
            <w:rFonts w:ascii="Times New Roman" w:hAnsi="Times New Roman"/>
            <w:sz w:val="24"/>
            <w:szCs w:val="24"/>
          </w:rPr>
          <w:t xml:space="preserve"> na 3 dni prze</w:t>
        </w:r>
        <w:r>
          <w:rPr>
            <w:rFonts w:ascii="Times New Roman" w:hAnsi="Times New Roman"/>
            <w:sz w:val="24"/>
            <w:szCs w:val="24"/>
          </w:rPr>
          <w:t>d upływem terminu ich ważności.</w:t>
        </w:r>
      </w:ins>
    </w:p>
    <w:p w:rsidR="0098186B" w:rsidRPr="008B6B0F" w:rsidRDefault="0098186B" w:rsidP="0098186B">
      <w:pPr>
        <w:spacing w:line="360" w:lineRule="auto"/>
        <w:jc w:val="center"/>
        <w:rPr>
          <w:ins w:id="949" w:author="Nestorowicz Monika" w:date="2022-03-03T08:47:00Z"/>
          <w:rFonts w:ascii="Times New Roman" w:hAnsi="Times New Roman"/>
          <w:sz w:val="24"/>
          <w:szCs w:val="24"/>
        </w:rPr>
      </w:pPr>
      <w:ins w:id="950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6</w:t>
        </w:r>
      </w:ins>
    </w:p>
    <w:p w:rsidR="0098186B" w:rsidRPr="008B6B0F" w:rsidRDefault="0098186B" w:rsidP="0098186B">
      <w:pPr>
        <w:autoSpaceDE w:val="0"/>
        <w:autoSpaceDN w:val="0"/>
        <w:adjustRightInd w:val="0"/>
        <w:spacing w:line="360" w:lineRule="auto"/>
        <w:jc w:val="both"/>
        <w:rPr>
          <w:ins w:id="951" w:author="Nestorowicz Monika" w:date="2022-03-03T08:47:00Z"/>
          <w:rFonts w:ascii="Times New Roman" w:hAnsi="Times New Roman"/>
          <w:sz w:val="24"/>
          <w:szCs w:val="24"/>
        </w:rPr>
      </w:pPr>
      <w:ins w:id="952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Strony zgodnie postanawiają, że </w:t>
        </w:r>
        <w:r w:rsidRPr="00566ED5">
          <w:rPr>
            <w:rFonts w:ascii="Times New Roman" w:hAnsi="Times New Roman"/>
            <w:b/>
            <w:sz w:val="24"/>
            <w:szCs w:val="24"/>
          </w:rPr>
          <w:t>Wykonawca</w:t>
        </w:r>
        <w:r w:rsidRPr="008B6B0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>zobowiązany jest:</w:t>
        </w:r>
      </w:ins>
    </w:p>
    <w:p w:rsidR="0098186B" w:rsidRDefault="0098186B" w:rsidP="0098186B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53" w:author="Nestorowicz Monika" w:date="2022-03-03T08:47:00Z"/>
          <w:rFonts w:ascii="Times New Roman" w:hAnsi="Times New Roman"/>
          <w:sz w:val="24"/>
          <w:szCs w:val="24"/>
        </w:rPr>
      </w:pPr>
      <w:ins w:id="954" w:author="Nestorowicz Monika" w:date="2022-03-03T08:47:00Z">
        <w:r w:rsidRPr="002D34A9">
          <w:rPr>
            <w:rFonts w:ascii="Times New Roman" w:hAnsi="Times New Roman"/>
            <w:sz w:val="24"/>
            <w:szCs w:val="24"/>
          </w:rPr>
          <w:t xml:space="preserve">znać przepisy i zasady bezpieczeństwa i higieny pracy, zagrożenia występujące </w:t>
        </w:r>
        <w:r>
          <w:rPr>
            <w:rFonts w:ascii="Times New Roman" w:hAnsi="Times New Roman"/>
            <w:sz w:val="24"/>
            <w:szCs w:val="24"/>
          </w:rPr>
          <w:br/>
        </w:r>
        <w:r w:rsidRPr="002D34A9">
          <w:rPr>
            <w:rFonts w:ascii="Times New Roman" w:hAnsi="Times New Roman"/>
            <w:sz w:val="24"/>
            <w:szCs w:val="24"/>
          </w:rPr>
          <w:t xml:space="preserve">u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D34A9">
          <w:rPr>
            <w:rFonts w:ascii="Times New Roman" w:hAnsi="Times New Roman"/>
            <w:sz w:val="24"/>
            <w:szCs w:val="24"/>
          </w:rPr>
          <w:t xml:space="preserve">oraz obowiązujące procedury, </w:t>
        </w:r>
      </w:ins>
    </w:p>
    <w:p w:rsidR="0098186B" w:rsidRDefault="0098186B" w:rsidP="0098186B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55" w:author="Nestorowicz Monika" w:date="2022-03-03T08:47:00Z"/>
          <w:rFonts w:ascii="Times New Roman" w:hAnsi="Times New Roman"/>
          <w:sz w:val="24"/>
          <w:szCs w:val="24"/>
        </w:rPr>
      </w:pPr>
      <w:ins w:id="956" w:author="Nestorowicz Monika" w:date="2022-03-03T08:47:00Z">
        <w:r w:rsidRPr="002D34A9">
          <w:rPr>
            <w:rFonts w:ascii="Times New Roman" w:hAnsi="Times New Roman"/>
            <w:sz w:val="24"/>
            <w:szCs w:val="24"/>
          </w:rPr>
          <w:t xml:space="preserve">wykonywać świadczenia w sposób zgodny z przepisami i zasadami bezpieczeństwa </w:t>
        </w:r>
        <w:r>
          <w:rPr>
            <w:rFonts w:ascii="Times New Roman" w:hAnsi="Times New Roman"/>
            <w:sz w:val="24"/>
            <w:szCs w:val="24"/>
          </w:rPr>
          <w:br/>
        </w:r>
        <w:r w:rsidRPr="002D34A9">
          <w:rPr>
            <w:rFonts w:ascii="Times New Roman" w:hAnsi="Times New Roman"/>
            <w:sz w:val="24"/>
            <w:szCs w:val="24"/>
          </w:rPr>
          <w:t xml:space="preserve">i higieny prac, reżimem sanitarno-epidemiologicznym oraz stosować się do wydawanych w tym zakresie poleceń i wskazówek przez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D34A9">
          <w:rPr>
            <w:rFonts w:ascii="Times New Roman" w:hAnsi="Times New Roman"/>
            <w:sz w:val="24"/>
            <w:szCs w:val="24"/>
          </w:rPr>
          <w:t xml:space="preserve">, </w:t>
        </w:r>
      </w:ins>
    </w:p>
    <w:p w:rsidR="0098186B" w:rsidRDefault="0098186B" w:rsidP="0098186B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57" w:author="Nestorowicz Monika" w:date="2022-03-03T08:47:00Z"/>
          <w:rFonts w:ascii="Times New Roman" w:hAnsi="Times New Roman"/>
          <w:sz w:val="24"/>
          <w:szCs w:val="24"/>
        </w:rPr>
      </w:pPr>
      <w:ins w:id="958" w:author="Nestorowicz Monika" w:date="2022-03-03T08:47:00Z">
        <w:r w:rsidRPr="002D34A9">
          <w:rPr>
            <w:rFonts w:ascii="Times New Roman" w:hAnsi="Times New Roman"/>
            <w:sz w:val="24"/>
            <w:szCs w:val="24"/>
          </w:rPr>
          <w:t>zna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i przestrzega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akt</w:t>
        </w:r>
        <w:r>
          <w:rPr>
            <w:rFonts w:ascii="Times New Roman" w:hAnsi="Times New Roman"/>
            <w:sz w:val="24"/>
            <w:szCs w:val="24"/>
          </w:rPr>
          <w:t>y</w:t>
        </w:r>
        <w:r w:rsidRPr="002D34A9">
          <w:rPr>
            <w:rFonts w:ascii="Times New Roman" w:hAnsi="Times New Roman"/>
            <w:sz w:val="24"/>
            <w:szCs w:val="24"/>
          </w:rPr>
          <w:t xml:space="preserve"> prawn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obowiązując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w ochronie zdrowia oraz przepis</w:t>
        </w:r>
        <w:r>
          <w:rPr>
            <w:rFonts w:ascii="Times New Roman" w:hAnsi="Times New Roman"/>
            <w:sz w:val="24"/>
            <w:szCs w:val="24"/>
          </w:rPr>
          <w:t>y</w:t>
        </w:r>
        <w:r w:rsidRPr="002D34A9">
          <w:rPr>
            <w:rFonts w:ascii="Times New Roman" w:hAnsi="Times New Roman"/>
            <w:sz w:val="24"/>
            <w:szCs w:val="24"/>
          </w:rPr>
          <w:t xml:space="preserve"> wewnętrzn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obowiązując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u </w:t>
        </w:r>
        <w:r>
          <w:rPr>
            <w:rFonts w:ascii="Times New Roman" w:hAnsi="Times New Roman"/>
            <w:b/>
            <w:bCs/>
            <w:sz w:val="24"/>
            <w:szCs w:val="24"/>
          </w:rPr>
          <w:t>Zamawiającego</w:t>
        </w:r>
        <w:r w:rsidRPr="002D34A9">
          <w:rPr>
            <w:rFonts w:ascii="Times New Roman" w:hAnsi="Times New Roman"/>
            <w:sz w:val="24"/>
            <w:szCs w:val="24"/>
          </w:rPr>
          <w:t xml:space="preserve">, </w:t>
        </w:r>
      </w:ins>
    </w:p>
    <w:p w:rsidR="0098186B" w:rsidRDefault="0098186B" w:rsidP="0098186B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59" w:author="Nestorowicz Monika" w:date="2022-03-03T08:47:00Z"/>
          <w:rFonts w:ascii="Times New Roman" w:hAnsi="Times New Roman"/>
          <w:sz w:val="24"/>
          <w:szCs w:val="24"/>
        </w:rPr>
      </w:pPr>
      <w:ins w:id="960" w:author="Nestorowicz Monika" w:date="2022-03-03T08:47:00Z">
        <w:r w:rsidRPr="002D34A9">
          <w:rPr>
            <w:rFonts w:ascii="Times New Roman" w:hAnsi="Times New Roman"/>
            <w:sz w:val="24"/>
            <w:szCs w:val="24"/>
          </w:rPr>
          <w:t xml:space="preserve">niezwłocznie zawiadomić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 w:rsidRPr="002D34A9">
          <w:rPr>
            <w:rFonts w:ascii="Times New Roman" w:hAnsi="Times New Roman"/>
            <w:sz w:val="24"/>
            <w:szCs w:val="24"/>
          </w:rPr>
          <w:t xml:space="preserve"> o zauważonym </w:t>
        </w:r>
        <w:r>
          <w:rPr>
            <w:rFonts w:ascii="Times New Roman" w:hAnsi="Times New Roman"/>
            <w:sz w:val="24"/>
            <w:szCs w:val="24"/>
          </w:rPr>
          <w:t xml:space="preserve">u </w:t>
        </w:r>
        <w:r w:rsidRPr="004F453F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D34A9">
          <w:rPr>
            <w:rFonts w:ascii="Times New Roman" w:hAnsi="Times New Roman"/>
            <w:sz w:val="24"/>
            <w:szCs w:val="24"/>
          </w:rPr>
          <w:t>wypadku albo zagrożeniu życia lub zdrowia ludzkiego oraz ostrzec współpracowników</w:t>
        </w:r>
        <w:r>
          <w:rPr>
            <w:rFonts w:ascii="Times New Roman" w:hAnsi="Times New Roman"/>
            <w:sz w:val="24"/>
            <w:szCs w:val="24"/>
          </w:rPr>
          <w:t xml:space="preserve">, </w:t>
        </w:r>
        <w:r w:rsidRPr="002D34A9">
          <w:rPr>
            <w:rFonts w:ascii="Times New Roman" w:hAnsi="Times New Roman"/>
            <w:sz w:val="24"/>
            <w:szCs w:val="24"/>
          </w:rPr>
          <w:t>a także inne osoby, znajdujące się w rejonie zagrożenia o grożącym im niebezpieczeństwie,</w:t>
        </w:r>
      </w:ins>
    </w:p>
    <w:p w:rsidR="0098186B" w:rsidRPr="00C753F2" w:rsidRDefault="0098186B" w:rsidP="0098186B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61" w:author="Nestorowicz Monika" w:date="2022-03-03T08:47:00Z"/>
          <w:rFonts w:ascii="Times New Roman" w:hAnsi="Times New Roman"/>
          <w:sz w:val="24"/>
          <w:szCs w:val="24"/>
        </w:rPr>
      </w:pPr>
      <w:ins w:id="962" w:author="Nestorowicz Monika" w:date="2022-03-03T08:47:00Z">
        <w:r w:rsidRPr="002D34A9">
          <w:rPr>
            <w:rFonts w:ascii="Times New Roman" w:hAnsi="Times New Roman"/>
            <w:sz w:val="24"/>
            <w:szCs w:val="24"/>
          </w:rPr>
          <w:t>zna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i przestrzega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przepis</w:t>
        </w:r>
        <w:r>
          <w:rPr>
            <w:rFonts w:ascii="Times New Roman" w:hAnsi="Times New Roman"/>
            <w:sz w:val="24"/>
            <w:szCs w:val="24"/>
          </w:rPr>
          <w:t>y</w:t>
        </w:r>
        <w:r w:rsidRPr="002D34A9">
          <w:rPr>
            <w:rFonts w:ascii="Times New Roman" w:hAnsi="Times New Roman"/>
            <w:sz w:val="24"/>
            <w:szCs w:val="24"/>
          </w:rPr>
          <w:t xml:space="preserve"> określając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prawa pacjenta.</w:t>
        </w:r>
      </w:ins>
    </w:p>
    <w:p w:rsidR="0098186B" w:rsidRPr="008B6B0F" w:rsidRDefault="0098186B" w:rsidP="0098186B">
      <w:pPr>
        <w:spacing w:line="360" w:lineRule="auto"/>
        <w:jc w:val="center"/>
        <w:rPr>
          <w:ins w:id="963" w:author="Nestorowicz Monika" w:date="2022-03-03T08:47:00Z"/>
          <w:rFonts w:ascii="Times New Roman" w:hAnsi="Times New Roman"/>
          <w:sz w:val="24"/>
          <w:szCs w:val="24"/>
        </w:rPr>
      </w:pPr>
      <w:ins w:id="964" w:author="Nestorowicz Monika" w:date="2022-03-03T08:47:00Z">
        <w:r>
          <w:rPr>
            <w:rFonts w:ascii="Times New Roman" w:hAnsi="Times New Roman"/>
            <w:sz w:val="24"/>
            <w:szCs w:val="24"/>
          </w:rPr>
          <w:t>§ 7</w:t>
        </w:r>
      </w:ins>
    </w:p>
    <w:p w:rsidR="0098186B" w:rsidRPr="008B6B0F" w:rsidRDefault="0098186B" w:rsidP="0098186B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ins w:id="965" w:author="Nestorowicz Monika" w:date="2022-03-03T08:47:00Z"/>
          <w:rFonts w:ascii="Times New Roman" w:hAnsi="Times New Roman"/>
          <w:sz w:val="24"/>
          <w:szCs w:val="24"/>
        </w:rPr>
      </w:pPr>
      <w:ins w:id="966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ponosi pełną odpowiedzialność za szkody i zaniechania wyrządzone przy realizacji niniejszej umowy. </w:t>
        </w:r>
      </w:ins>
    </w:p>
    <w:p w:rsidR="0098186B" w:rsidRPr="008B6B0F" w:rsidRDefault="0098186B" w:rsidP="0098186B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ins w:id="967" w:author="Nestorowicz Monika" w:date="2022-03-03T08:47:00Z"/>
          <w:rFonts w:ascii="Times New Roman" w:hAnsi="Times New Roman"/>
          <w:sz w:val="24"/>
          <w:szCs w:val="24"/>
        </w:rPr>
      </w:pPr>
      <w:ins w:id="968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lastRenderedPageBreak/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oświadcza, </w:t>
        </w:r>
        <w:r>
          <w:rPr>
            <w:rFonts w:ascii="Times New Roman" w:hAnsi="Times New Roman"/>
            <w:sz w:val="24"/>
            <w:szCs w:val="24"/>
          </w:rPr>
          <w:t>ż</w:t>
        </w:r>
        <w:r w:rsidRPr="00067887">
          <w:rPr>
            <w:rFonts w:ascii="Times New Roman" w:hAnsi="Times New Roman"/>
            <w:sz w:val="24"/>
            <w:szCs w:val="24"/>
          </w:rPr>
          <w:t>e j</w:t>
        </w:r>
        <w:r w:rsidRPr="008B6B0F">
          <w:rPr>
            <w:rFonts w:ascii="Times New Roman" w:hAnsi="Times New Roman"/>
            <w:sz w:val="24"/>
            <w:szCs w:val="24"/>
          </w:rPr>
          <w:t xml:space="preserve">est ubezpieczony od odpowiedzialności cywilnej z tytułu </w:t>
        </w:r>
        <w:r>
          <w:rPr>
            <w:rFonts w:ascii="Times New Roman" w:hAnsi="Times New Roman"/>
            <w:sz w:val="24"/>
            <w:szCs w:val="24"/>
          </w:rPr>
          <w:t>wykonywania świadczeń</w:t>
        </w:r>
        <w:r w:rsidRPr="008B6B0F">
          <w:rPr>
            <w:rFonts w:ascii="Times New Roman" w:hAnsi="Times New Roman"/>
            <w:sz w:val="24"/>
            <w:szCs w:val="24"/>
          </w:rPr>
          <w:t xml:space="preserve"> zdrowotnych na kwotę nie niższą niż </w:t>
        </w:r>
        <w:r w:rsidRPr="0032533F">
          <w:rPr>
            <w:rFonts w:ascii="Times New Roman" w:hAnsi="Times New Roman"/>
            <w:sz w:val="24"/>
            <w:szCs w:val="24"/>
          </w:rPr>
          <w:t>3</w:t>
        </w:r>
        <w:r>
          <w:rPr>
            <w:rFonts w:ascii="Times New Roman" w:hAnsi="Times New Roman"/>
            <w:sz w:val="24"/>
            <w:szCs w:val="24"/>
          </w:rPr>
          <w:t>5</w:t>
        </w:r>
        <w:r w:rsidRPr="0032533F">
          <w:rPr>
            <w:rFonts w:ascii="Times New Roman" w:hAnsi="Times New Roman"/>
            <w:sz w:val="24"/>
            <w:szCs w:val="24"/>
          </w:rPr>
          <w:t>0.000 euro</w:t>
        </w:r>
        <w:r w:rsidRPr="008B6B0F">
          <w:rPr>
            <w:rFonts w:ascii="Times New Roman" w:hAnsi="Times New Roman"/>
            <w:sz w:val="24"/>
            <w:szCs w:val="24"/>
          </w:rPr>
          <w:t xml:space="preserve"> i zobowiązuje się do kontynuowania tego ubezpieczenia przez cały okres trwania niniejszej umowy. </w:t>
        </w:r>
      </w:ins>
    </w:p>
    <w:p w:rsidR="0098186B" w:rsidRPr="008B6B0F" w:rsidRDefault="0098186B" w:rsidP="0098186B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ins w:id="969" w:author="Nestorowicz Monika" w:date="2022-03-03T08:47:00Z"/>
          <w:rFonts w:ascii="Times New Roman" w:hAnsi="Times New Roman"/>
          <w:sz w:val="24"/>
          <w:szCs w:val="24"/>
        </w:rPr>
      </w:pPr>
      <w:ins w:id="970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dostarczy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Zamawiającemu</w:t>
        </w:r>
        <w:r>
          <w:rPr>
            <w:rFonts w:ascii="Times New Roman" w:hAnsi="Times New Roman"/>
            <w:sz w:val="24"/>
            <w:szCs w:val="24"/>
          </w:rPr>
          <w:t xml:space="preserve"> w terminie 5 dni od podpisania umowy </w:t>
        </w:r>
        <w:r w:rsidRPr="008B6B0F">
          <w:rPr>
            <w:rFonts w:ascii="Times New Roman" w:hAnsi="Times New Roman"/>
            <w:sz w:val="24"/>
            <w:szCs w:val="24"/>
          </w:rPr>
          <w:t>kserokopię polisy ubezpieczeniowej</w:t>
        </w:r>
        <w:r>
          <w:rPr>
            <w:rFonts w:ascii="Times New Roman" w:hAnsi="Times New Roman"/>
            <w:sz w:val="24"/>
            <w:szCs w:val="24"/>
          </w:rPr>
          <w:t xml:space="preserve"> o której mowa w ust.2</w:t>
        </w:r>
        <w:r w:rsidRPr="008B6B0F">
          <w:rPr>
            <w:rFonts w:ascii="Times New Roman" w:hAnsi="Times New Roman"/>
            <w:sz w:val="24"/>
            <w:szCs w:val="24"/>
          </w:rPr>
          <w:t xml:space="preserve">. Jeżeli w trakcie niniejszej umowy upływa termin ważności polisy, </w:t>
        </w:r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dostarczyć polisę na kolejny okres na 3 dni przed upływem tego terminu, pod rygorem </w:t>
        </w:r>
        <w:r>
          <w:rPr>
            <w:rFonts w:ascii="Times New Roman" w:hAnsi="Times New Roman"/>
            <w:sz w:val="24"/>
            <w:szCs w:val="24"/>
          </w:rPr>
          <w:t xml:space="preserve">odstąpienia od </w:t>
        </w:r>
        <w:r w:rsidRPr="008B6B0F">
          <w:rPr>
            <w:rFonts w:ascii="Times New Roman" w:hAnsi="Times New Roman"/>
            <w:sz w:val="24"/>
            <w:szCs w:val="24"/>
          </w:rPr>
          <w:t xml:space="preserve">umowy przez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 w:rsidRPr="008B6B0F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98186B" w:rsidRPr="00C753F2" w:rsidRDefault="0098186B" w:rsidP="0098186B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ins w:id="971" w:author="Nestorowicz Monika" w:date="2022-03-03T08:47:00Z"/>
          <w:rFonts w:ascii="Times New Roman" w:hAnsi="Times New Roman"/>
          <w:sz w:val="24"/>
          <w:szCs w:val="24"/>
        </w:rPr>
      </w:pPr>
      <w:ins w:id="972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>Jeżeli w trakcie</w:t>
        </w:r>
        <w:r>
          <w:rPr>
            <w:rFonts w:ascii="Times New Roman" w:hAnsi="Times New Roman"/>
            <w:sz w:val="24"/>
            <w:szCs w:val="24"/>
          </w:rPr>
          <w:t xml:space="preserve"> realizacji </w:t>
        </w:r>
        <w:r w:rsidRPr="008B6B0F">
          <w:rPr>
            <w:rFonts w:ascii="Times New Roman" w:hAnsi="Times New Roman"/>
            <w:sz w:val="24"/>
            <w:szCs w:val="24"/>
          </w:rPr>
          <w:t xml:space="preserve"> niniejszej umowy minimalna kwota obowiązkowego ubezpieczenia odpowiedzialności cywilnej</w:t>
        </w:r>
        <w:r>
          <w:rPr>
            <w:rFonts w:ascii="Times New Roman" w:hAnsi="Times New Roman"/>
            <w:sz w:val="24"/>
            <w:szCs w:val="24"/>
          </w:rPr>
          <w:t xml:space="preserve"> ulegnie zwiększeniu</w:t>
        </w:r>
        <w:r w:rsidRPr="008B6B0F">
          <w:rPr>
            <w:rFonts w:ascii="Times New Roman" w:hAnsi="Times New Roman"/>
            <w:sz w:val="24"/>
            <w:szCs w:val="24"/>
          </w:rPr>
          <w:t xml:space="preserve">, </w:t>
        </w:r>
        <w:r w:rsidRPr="00566ED5">
          <w:rPr>
            <w:rFonts w:ascii="Times New Roman" w:hAnsi="Times New Roman"/>
            <w:b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do przedłożenia polisy uzupełniającej w ciągu 3 dni od daty takiej zmiany, pod rygorem</w:t>
        </w:r>
        <w:r>
          <w:rPr>
            <w:rFonts w:ascii="Times New Roman" w:hAnsi="Times New Roman"/>
            <w:sz w:val="24"/>
            <w:szCs w:val="24"/>
          </w:rPr>
          <w:t xml:space="preserve"> odstąpienia od</w:t>
        </w:r>
        <w:r w:rsidRPr="008B6B0F">
          <w:rPr>
            <w:rFonts w:ascii="Times New Roman" w:hAnsi="Times New Roman"/>
            <w:sz w:val="24"/>
            <w:szCs w:val="24"/>
          </w:rPr>
          <w:t xml:space="preserve"> umowy przez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98186B" w:rsidRPr="008B6B0F" w:rsidRDefault="0098186B" w:rsidP="0098186B">
      <w:pPr>
        <w:spacing w:line="360" w:lineRule="auto"/>
        <w:jc w:val="center"/>
        <w:rPr>
          <w:ins w:id="973" w:author="Nestorowicz Monika" w:date="2022-03-03T08:47:00Z"/>
          <w:rFonts w:ascii="Times New Roman" w:hAnsi="Times New Roman"/>
          <w:sz w:val="24"/>
          <w:szCs w:val="24"/>
        </w:rPr>
      </w:pPr>
      <w:ins w:id="974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8</w:t>
        </w:r>
      </w:ins>
    </w:p>
    <w:p w:rsidR="0098186B" w:rsidRDefault="0098186B" w:rsidP="0098186B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ins w:id="975" w:author="Nestorowicz Monika" w:date="2022-03-03T08:47:00Z"/>
          <w:rFonts w:ascii="Times New Roman" w:hAnsi="Times New Roman"/>
          <w:sz w:val="24"/>
          <w:szCs w:val="24"/>
        </w:rPr>
      </w:pPr>
      <w:ins w:id="976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Zamawiający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zapewnić </w:t>
        </w:r>
        <w:r w:rsidRPr="00566ED5">
          <w:rPr>
            <w:rFonts w:ascii="Times New Roman" w:hAnsi="Times New Roman"/>
            <w:b/>
            <w:sz w:val="24"/>
            <w:szCs w:val="24"/>
          </w:rPr>
          <w:t>Wykonawcy</w:t>
        </w:r>
        <w:r w:rsidRPr="008B6B0F">
          <w:rPr>
            <w:rFonts w:ascii="Times New Roman" w:hAnsi="Times New Roman"/>
            <w:sz w:val="24"/>
            <w:szCs w:val="24"/>
          </w:rPr>
          <w:t xml:space="preserve"> pomieszczenia, sprzęt, aparaturę i środki medyczne, nie</w:t>
        </w:r>
        <w:r>
          <w:rPr>
            <w:rFonts w:ascii="Times New Roman" w:hAnsi="Times New Roman"/>
            <w:sz w:val="24"/>
            <w:szCs w:val="24"/>
          </w:rPr>
          <w:t xml:space="preserve">zbędne do udzielania świadczeń </w:t>
        </w:r>
        <w:r w:rsidRPr="008B6B0F">
          <w:rPr>
            <w:rFonts w:ascii="Times New Roman" w:hAnsi="Times New Roman"/>
            <w:sz w:val="24"/>
            <w:szCs w:val="24"/>
          </w:rPr>
          <w:t>zdrowotn</w:t>
        </w:r>
        <w:r>
          <w:rPr>
            <w:rFonts w:ascii="Times New Roman" w:hAnsi="Times New Roman"/>
            <w:sz w:val="24"/>
            <w:szCs w:val="24"/>
          </w:rPr>
          <w:t>ych</w:t>
        </w:r>
        <w:r w:rsidRPr="008B6B0F">
          <w:rPr>
            <w:rFonts w:ascii="Times New Roman" w:hAnsi="Times New Roman"/>
            <w:sz w:val="24"/>
            <w:szCs w:val="24"/>
          </w:rPr>
          <w:t>, wymienionych w § 1</w:t>
        </w:r>
        <w:r>
          <w:rPr>
            <w:rFonts w:ascii="Times New Roman" w:hAnsi="Times New Roman"/>
            <w:sz w:val="24"/>
            <w:szCs w:val="24"/>
          </w:rPr>
          <w:t xml:space="preserve"> i § 2</w:t>
        </w:r>
        <w:r w:rsidRPr="008B6B0F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98186B" w:rsidRPr="008B6B0F" w:rsidRDefault="0098186B" w:rsidP="0098186B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ins w:id="977" w:author="Nestorowicz Monika" w:date="2022-03-03T08:47:00Z"/>
          <w:rFonts w:ascii="Times New Roman" w:hAnsi="Times New Roman"/>
          <w:sz w:val="24"/>
          <w:szCs w:val="24"/>
        </w:rPr>
      </w:pPr>
      <w:ins w:id="978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Zamawiający</w:t>
        </w:r>
        <w:r w:rsidRPr="008B6B0F">
          <w:rPr>
            <w:rFonts w:ascii="Times New Roman" w:hAnsi="Times New Roman"/>
            <w:sz w:val="24"/>
            <w:szCs w:val="24"/>
          </w:rPr>
          <w:t xml:space="preserve"> nie pobiera wynagrodzenia za korzystanie ze sprzętu, aparatury i środków medycznych</w:t>
        </w:r>
        <w:r>
          <w:rPr>
            <w:rFonts w:ascii="Times New Roman" w:hAnsi="Times New Roman"/>
            <w:sz w:val="24"/>
            <w:szCs w:val="24"/>
          </w:rPr>
          <w:t>, o których mowa</w:t>
        </w:r>
        <w:r w:rsidRPr="008B6B0F">
          <w:rPr>
            <w:rFonts w:ascii="Times New Roman" w:hAnsi="Times New Roman"/>
            <w:sz w:val="24"/>
            <w:szCs w:val="24"/>
          </w:rPr>
          <w:t xml:space="preserve"> w ust 1. </w:t>
        </w:r>
      </w:ins>
    </w:p>
    <w:p w:rsidR="0098186B" w:rsidRPr="008B6B0F" w:rsidRDefault="0098186B" w:rsidP="0098186B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ins w:id="979" w:author="Nestorowicz Monika" w:date="2022-03-03T08:47:00Z"/>
          <w:rFonts w:ascii="Times New Roman" w:hAnsi="Times New Roman"/>
          <w:sz w:val="24"/>
          <w:szCs w:val="24"/>
        </w:rPr>
      </w:pPr>
      <w:ins w:id="980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Awarie, uszkodzenia sprzętu, braki powstałe w czasie pełnionego dyżuru </w:t>
        </w:r>
        <w:r w:rsidRPr="005E2BA3">
          <w:rPr>
            <w:rFonts w:ascii="Times New Roman" w:hAnsi="Times New Roman"/>
            <w:b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zgłaszać  Kierownikowi Służby Zdrowia W-MOSG. </w:t>
        </w:r>
      </w:ins>
    </w:p>
    <w:p w:rsidR="0098186B" w:rsidRPr="00837F4C" w:rsidRDefault="0098186B" w:rsidP="0098186B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ins w:id="981" w:author="Nestorowicz Monika" w:date="2022-03-03T08:47:00Z"/>
          <w:rFonts w:ascii="Times New Roman" w:hAnsi="Times New Roman"/>
          <w:sz w:val="24"/>
          <w:szCs w:val="24"/>
        </w:rPr>
      </w:pPr>
      <w:ins w:id="982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zobowiązany jest do przestrzegania instrukcji obsługi i użytkowania sprzętu, aparatury medycznej. Wszystkie czynności zawarte w instrukcjach należy wykonywać z należytą starannością. </w:t>
        </w:r>
      </w:ins>
    </w:p>
    <w:p w:rsidR="0098186B" w:rsidRDefault="0098186B" w:rsidP="0098186B">
      <w:pPr>
        <w:spacing w:line="360" w:lineRule="auto"/>
        <w:jc w:val="center"/>
        <w:rPr>
          <w:ins w:id="983" w:author="Nestorowicz Monika" w:date="2022-03-03T08:47:00Z"/>
          <w:rFonts w:ascii="Times New Roman" w:hAnsi="Times New Roman"/>
          <w:sz w:val="24"/>
          <w:szCs w:val="24"/>
        </w:rPr>
      </w:pPr>
      <w:ins w:id="984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9</w:t>
        </w:r>
      </w:ins>
    </w:p>
    <w:p w:rsidR="0098186B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85" w:author="Nestorowicz Monika" w:date="2022-03-03T08:47:00Z"/>
          <w:rFonts w:ascii="Times New Roman" w:hAnsi="Times New Roman"/>
          <w:sz w:val="24"/>
          <w:szCs w:val="24"/>
        </w:rPr>
      </w:pPr>
      <w:ins w:id="986" w:author="Nestorowicz Monika" w:date="2022-03-03T08:47:00Z">
        <w:r>
          <w:rPr>
            <w:rFonts w:ascii="Times New Roman" w:hAnsi="Times New Roman"/>
            <w:sz w:val="24"/>
            <w:szCs w:val="24"/>
          </w:rPr>
          <w:t>Strony ustalają stawkę za</w:t>
        </w:r>
        <w:r w:rsidRPr="0086315C">
          <w:rPr>
            <w:rFonts w:ascii="Times New Roman" w:hAnsi="Times New Roman"/>
            <w:sz w:val="24"/>
            <w:szCs w:val="24"/>
          </w:rPr>
          <w:t xml:space="preserve"> każdą godzinę </w:t>
        </w:r>
        <w:r>
          <w:rPr>
            <w:rFonts w:ascii="Times New Roman" w:hAnsi="Times New Roman"/>
            <w:sz w:val="24"/>
            <w:szCs w:val="24"/>
          </w:rPr>
          <w:t xml:space="preserve">udzielonego świadczenia zdrowotnego w zakresie usług lekarza pierwszego kontaktu zgodnie ze złożoną ofertą, </w:t>
        </w:r>
        <w:r w:rsidRPr="0086315C">
          <w:rPr>
            <w:rFonts w:ascii="Times New Roman" w:hAnsi="Times New Roman"/>
            <w:sz w:val="24"/>
            <w:szCs w:val="24"/>
          </w:rPr>
          <w:t>w</w:t>
        </w:r>
        <w:r>
          <w:rPr>
            <w:rFonts w:ascii="Times New Roman" w:hAnsi="Times New Roman"/>
            <w:sz w:val="24"/>
            <w:szCs w:val="24"/>
          </w:rPr>
          <w:t xml:space="preserve"> w</w:t>
        </w:r>
        <w:r w:rsidRPr="0086315C">
          <w:rPr>
            <w:rFonts w:ascii="Times New Roman" w:hAnsi="Times New Roman"/>
            <w:sz w:val="24"/>
            <w:szCs w:val="24"/>
          </w:rPr>
          <w:t>y</w:t>
        </w:r>
        <w:r>
          <w:rPr>
            <w:rFonts w:ascii="Times New Roman" w:hAnsi="Times New Roman"/>
            <w:sz w:val="24"/>
            <w:szCs w:val="24"/>
          </w:rPr>
          <w:t>sokości</w:t>
        </w:r>
        <w:r w:rsidRPr="0086315C">
          <w:rPr>
            <w:rFonts w:ascii="Times New Roman" w:hAnsi="Times New Roman"/>
            <w:sz w:val="24"/>
            <w:szCs w:val="24"/>
          </w:rPr>
          <w:t xml:space="preserve">:  </w:t>
        </w:r>
        <w:r>
          <w:rPr>
            <w:rFonts w:ascii="Times New Roman" w:hAnsi="Times New Roman"/>
            <w:sz w:val="24"/>
            <w:szCs w:val="24"/>
          </w:rPr>
          <w:t xml:space="preserve">     złotych</w:t>
        </w:r>
        <w:r w:rsidRPr="0086315C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86315C">
          <w:rPr>
            <w:rFonts w:ascii="Times New Roman" w:hAnsi="Times New Roman"/>
            <w:sz w:val="24"/>
            <w:szCs w:val="24"/>
          </w:rPr>
          <w:t>brutto</w:t>
        </w:r>
        <w:r>
          <w:rPr>
            <w:rFonts w:ascii="Times New Roman" w:hAnsi="Times New Roman"/>
            <w:sz w:val="24"/>
            <w:szCs w:val="24"/>
          </w:rPr>
          <w:t xml:space="preserve">  (słownie                     ). </w:t>
        </w:r>
      </w:ins>
    </w:p>
    <w:p w:rsidR="0098186B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87" w:author="Nestorowicz Monika" w:date="2022-03-03T08:47:00Z"/>
          <w:rFonts w:ascii="Times New Roman" w:hAnsi="Times New Roman"/>
          <w:sz w:val="24"/>
          <w:szCs w:val="24"/>
        </w:rPr>
      </w:pPr>
      <w:ins w:id="988" w:author="Nestorowicz Monika" w:date="2022-03-03T08:47:00Z">
        <w:r>
          <w:rPr>
            <w:rFonts w:ascii="Times New Roman" w:hAnsi="Times New Roman"/>
            <w:sz w:val="24"/>
            <w:szCs w:val="24"/>
          </w:rPr>
          <w:t>Określona w ust. 1 stawka godzinowa zawiera wszelkie koszty związane z realizacją przedmiotu umowy, w tym min. koszty dojazdów do miejsca świadczenia usługi, koszty odzieży ochronnej, badań przydatności do pracy, ubezpieczenia OC, itp.</w:t>
        </w:r>
      </w:ins>
    </w:p>
    <w:p w:rsidR="0098186B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89" w:author="Nestorowicz Monika" w:date="2022-03-03T08:47:00Z"/>
          <w:rFonts w:ascii="Times New Roman" w:hAnsi="Times New Roman"/>
          <w:sz w:val="24"/>
          <w:szCs w:val="24"/>
        </w:rPr>
      </w:pPr>
      <w:ins w:id="990" w:author="Nestorowicz Monika" w:date="2022-03-03T08:47:00Z">
        <w:r>
          <w:rPr>
            <w:rFonts w:ascii="Times New Roman" w:hAnsi="Times New Roman"/>
            <w:sz w:val="24"/>
            <w:szCs w:val="24"/>
          </w:rPr>
          <w:t>Należność z tytułu wykonywania umowy stanowić będzie iloczyn liczby zrealizowanych godzin i stawki godzinowej określonej w ust. 1.</w:t>
        </w:r>
      </w:ins>
    </w:p>
    <w:p w:rsidR="0098186B" w:rsidRPr="00EB6605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91" w:author="Nestorowicz Monika" w:date="2022-03-03T08:47:00Z"/>
          <w:rFonts w:ascii="Times New Roman" w:eastAsia="Times New Roman" w:hAnsi="Times New Roman"/>
          <w:sz w:val="24"/>
          <w:szCs w:val="24"/>
        </w:rPr>
      </w:pPr>
      <w:ins w:id="992" w:author="Nestorowicz Monika" w:date="2022-03-03T08:47:00Z">
        <w:r w:rsidRPr="00EB6605">
          <w:rPr>
            <w:rFonts w:ascii="Times New Roman" w:eastAsia="Times New Roman" w:hAnsi="Times New Roman"/>
            <w:sz w:val="24"/>
            <w:szCs w:val="24"/>
          </w:rPr>
          <w:t>Strony ustalają, że wykonana usł</w:t>
        </w:r>
        <w:r>
          <w:rPr>
            <w:rFonts w:ascii="Times New Roman" w:eastAsia="Times New Roman" w:hAnsi="Times New Roman"/>
            <w:sz w:val="24"/>
            <w:szCs w:val="24"/>
          </w:rPr>
          <w:t>uga rozliczana będzie w okresach miesięcznych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. </w:t>
        </w:r>
      </w:ins>
    </w:p>
    <w:p w:rsidR="0098186B" w:rsidRPr="00EB6605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93" w:author="Nestorowicz Monika" w:date="2022-03-03T08:47:00Z"/>
          <w:rFonts w:ascii="Times New Roman" w:hAnsi="Times New Roman"/>
          <w:sz w:val="24"/>
          <w:szCs w:val="24"/>
        </w:rPr>
      </w:pPr>
      <w:ins w:id="994" w:author="Nestorowicz Monika" w:date="2022-03-03T08:47:00Z">
        <w:r w:rsidRPr="00EB6605">
          <w:rPr>
            <w:rFonts w:ascii="Times New Roman" w:hAnsi="Times New Roman"/>
            <w:sz w:val="24"/>
            <w:szCs w:val="24"/>
          </w:rPr>
          <w:t xml:space="preserve">Podstawą wystawienia faktury VAT przez </w:t>
        </w:r>
        <w:r w:rsidRPr="005E2BA3">
          <w:rPr>
            <w:rFonts w:ascii="Times New Roman" w:hAnsi="Times New Roman"/>
            <w:b/>
            <w:sz w:val="24"/>
            <w:szCs w:val="24"/>
          </w:rPr>
          <w:t>Wykonawcę</w:t>
        </w:r>
        <w:r w:rsidRPr="00EB6605">
          <w:rPr>
            <w:rFonts w:ascii="Times New Roman" w:hAnsi="Times New Roman"/>
            <w:sz w:val="24"/>
            <w:szCs w:val="24"/>
          </w:rPr>
          <w:t xml:space="preserve"> będzie zatwierdzon</w:t>
        </w:r>
        <w:r>
          <w:rPr>
            <w:rFonts w:ascii="Times New Roman" w:hAnsi="Times New Roman"/>
            <w:sz w:val="24"/>
            <w:szCs w:val="24"/>
          </w:rPr>
          <w:t>e</w:t>
        </w:r>
        <w:r w:rsidRPr="00EB6605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przez </w:t>
        </w:r>
        <w:r w:rsidRPr="005E2BA3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lub osobę upoważnioną zestawienie ilości godzin udzielonych świadczeń zdrowotnych, zgodnie z załącznikiem do umowy</w:t>
        </w:r>
        <w:r w:rsidRPr="00EB6605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98186B" w:rsidRPr="00EB6605" w:rsidRDefault="0098186B" w:rsidP="0098186B">
      <w:pPr>
        <w:pStyle w:val="Akapitzlist"/>
        <w:numPr>
          <w:ilvl w:val="0"/>
          <w:numId w:val="25"/>
        </w:numPr>
        <w:suppressAutoHyphens/>
        <w:spacing w:line="360" w:lineRule="auto"/>
        <w:ind w:left="284" w:hanging="284"/>
        <w:contextualSpacing w:val="0"/>
        <w:jc w:val="both"/>
        <w:rPr>
          <w:ins w:id="995" w:author="Nestorowicz Monika" w:date="2022-03-03T08:47:00Z"/>
          <w:sz w:val="24"/>
          <w:szCs w:val="24"/>
        </w:rPr>
      </w:pPr>
      <w:ins w:id="996" w:author="Nestorowicz Monika" w:date="2022-03-03T08:47:00Z">
        <w:r>
          <w:rPr>
            <w:sz w:val="24"/>
            <w:szCs w:val="24"/>
          </w:rPr>
          <w:lastRenderedPageBreak/>
          <w:t>Wynagrodzenie płatne będzie na podstawie f</w:t>
        </w:r>
        <w:r w:rsidRPr="00EB6605">
          <w:rPr>
            <w:sz w:val="24"/>
            <w:szCs w:val="24"/>
          </w:rPr>
          <w:t>aktur</w:t>
        </w:r>
        <w:r>
          <w:rPr>
            <w:sz w:val="24"/>
            <w:szCs w:val="24"/>
          </w:rPr>
          <w:t xml:space="preserve"> VAT wystawianych przez </w:t>
        </w:r>
        <w:r w:rsidRPr="005E2BA3">
          <w:rPr>
            <w:b/>
            <w:sz w:val="24"/>
            <w:szCs w:val="24"/>
          </w:rPr>
          <w:t>Wykonawcę</w:t>
        </w:r>
        <w:r>
          <w:rPr>
            <w:sz w:val="24"/>
            <w:szCs w:val="24"/>
          </w:rPr>
          <w:t xml:space="preserve"> po zakończeniu każdego miesiąca w</w:t>
        </w:r>
        <w:r w:rsidRPr="00EB6605">
          <w:rPr>
            <w:sz w:val="24"/>
            <w:szCs w:val="24"/>
          </w:rPr>
          <w:t xml:space="preserve"> terminie </w:t>
        </w:r>
        <w:r>
          <w:rPr>
            <w:sz w:val="24"/>
            <w:szCs w:val="24"/>
          </w:rPr>
          <w:t>14</w:t>
        </w:r>
        <w:r w:rsidRPr="00EB6605">
          <w:rPr>
            <w:sz w:val="24"/>
            <w:szCs w:val="24"/>
          </w:rPr>
          <w:t xml:space="preserve"> dni od daty otrzymania przez </w:t>
        </w:r>
        <w:r w:rsidRPr="005E2BA3">
          <w:rPr>
            <w:b/>
            <w:sz w:val="24"/>
            <w:szCs w:val="24"/>
          </w:rPr>
          <w:t>Zamawiającego</w:t>
        </w:r>
        <w:r w:rsidRPr="00EB6605">
          <w:rPr>
            <w:sz w:val="24"/>
            <w:szCs w:val="24"/>
          </w:rPr>
          <w:t xml:space="preserve"> prawidłowo wystawionej faktury VAT, na rachunek bankowy wskazany w fakturze. </w:t>
        </w:r>
      </w:ins>
    </w:p>
    <w:p w:rsidR="0098186B" w:rsidRPr="00514C69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97" w:author="Nestorowicz Monika" w:date="2022-03-03T08:47:00Z"/>
          <w:rFonts w:ascii="Times New Roman" w:hAnsi="Times New Roman"/>
          <w:b/>
          <w:sz w:val="24"/>
          <w:szCs w:val="24"/>
        </w:rPr>
      </w:pPr>
      <w:ins w:id="998" w:author="Nestorowicz Monika" w:date="2022-03-03T08:47:00Z">
        <w:r w:rsidRPr="00EB6605">
          <w:rPr>
            <w:rFonts w:ascii="Times New Roman" w:hAnsi="Times New Roman"/>
            <w:sz w:val="24"/>
            <w:szCs w:val="24"/>
          </w:rPr>
          <w:t>Jako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dzień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zapłaty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ustala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się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dzień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obciążenia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rachunku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bankowego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5E2BA3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98186B" w:rsidRPr="00EB6605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99" w:author="Nestorowicz Monika" w:date="2022-03-03T08:47:00Z"/>
          <w:rFonts w:ascii="Times New Roman" w:hAnsi="Times New Roman"/>
          <w:sz w:val="24"/>
          <w:szCs w:val="24"/>
        </w:rPr>
      </w:pPr>
      <w:ins w:id="1000" w:author="Nestorowicz Monika" w:date="2022-03-03T08:47:00Z">
        <w:r w:rsidRPr="00EB6605">
          <w:rPr>
            <w:rFonts w:ascii="Times New Roman" w:hAnsi="Times New Roman"/>
            <w:sz w:val="24"/>
            <w:szCs w:val="24"/>
          </w:rPr>
          <w:t>Za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każdy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dzień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/>
            <w:sz w:val="24"/>
            <w:szCs w:val="24"/>
          </w:rPr>
          <w:t>zwłoki w zapłacie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wynagrodzenia,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o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którym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mowa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w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ust.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1,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sz w:val="24"/>
            <w:szCs w:val="24"/>
          </w:rPr>
          <w:t xml:space="preserve">Wykonawca </w:t>
        </w:r>
        <w:r w:rsidRPr="005E2BA3">
          <w:rPr>
            <w:rFonts w:ascii="Times New Roman" w:hAnsi="Times New Roman"/>
            <w:sz w:val="24"/>
            <w:szCs w:val="24"/>
          </w:rPr>
          <w:t>może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żądać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odsetek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ustawowych.</w:t>
        </w:r>
      </w:ins>
    </w:p>
    <w:p w:rsidR="0098186B" w:rsidRPr="009F5585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1001" w:author="Nestorowicz Monika" w:date="2022-03-03T08:47:00Z"/>
          <w:rFonts w:ascii="Times New Roman" w:hAnsi="Times New Roman"/>
          <w:sz w:val="24"/>
          <w:szCs w:val="24"/>
        </w:rPr>
      </w:pPr>
      <w:ins w:id="1002" w:author="Nestorowicz Monika" w:date="2022-03-03T08:47:00Z">
        <w:r w:rsidRPr="00EB6605">
          <w:rPr>
            <w:rFonts w:ascii="Times New Roman" w:hAnsi="Times New Roman"/>
            <w:sz w:val="24"/>
            <w:szCs w:val="24"/>
          </w:rPr>
          <w:t xml:space="preserve">Wynagrodzenie, o którym mowa w ust. 1 jest stałe i nie ulega waloryzacji przez okres trwania umowy. </w:t>
        </w:r>
      </w:ins>
    </w:p>
    <w:p w:rsidR="0098186B" w:rsidRDefault="0098186B" w:rsidP="0098186B">
      <w:pPr>
        <w:autoSpaceDE w:val="0"/>
        <w:autoSpaceDN w:val="0"/>
        <w:adjustRightInd w:val="0"/>
        <w:spacing w:line="360" w:lineRule="auto"/>
        <w:jc w:val="center"/>
        <w:rPr>
          <w:ins w:id="1003" w:author="Nestorowicz Monika" w:date="2022-03-03T08:47:00Z"/>
          <w:rFonts w:ascii="Times New Roman" w:eastAsia="Times New Roman" w:hAnsi="Times New Roman"/>
          <w:sz w:val="24"/>
          <w:szCs w:val="24"/>
          <w:lang w:eastAsia="pl-PL"/>
        </w:rPr>
      </w:pPr>
      <w:ins w:id="1004" w:author="Nestorowicz Monika" w:date="2022-03-03T08:47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§ 1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0</w:t>
        </w:r>
      </w:ins>
    </w:p>
    <w:p w:rsidR="0098186B" w:rsidRPr="00C753F2" w:rsidRDefault="0098186B" w:rsidP="0098186B">
      <w:pPr>
        <w:pStyle w:val="Nagwek"/>
        <w:keepNext/>
        <w:widowControl w:val="0"/>
        <w:numPr>
          <w:ilvl w:val="3"/>
          <w:numId w:val="28"/>
        </w:numPr>
        <w:tabs>
          <w:tab w:val="clear" w:pos="4536"/>
          <w:tab w:val="clear" w:pos="9072"/>
        </w:tabs>
        <w:suppressAutoHyphens/>
        <w:spacing w:line="360" w:lineRule="auto"/>
        <w:ind w:left="284" w:hanging="284"/>
        <w:jc w:val="both"/>
        <w:rPr>
          <w:ins w:id="1005" w:author="Nestorowicz Monika" w:date="2022-03-03T08:47:00Z"/>
          <w:rFonts w:ascii="Times New Roman" w:hAnsi="Times New Roman" w:cs="Times New Roman"/>
          <w:sz w:val="24"/>
          <w:szCs w:val="24"/>
        </w:rPr>
      </w:pPr>
      <w:ins w:id="1006" w:author="Nestorowicz Monika" w:date="2022-03-03T08:47:00Z">
        <w:r w:rsidRPr="0056352C">
          <w:rPr>
            <w:rFonts w:ascii="Times New Roman" w:hAnsi="Times New Roman" w:cs="Times New Roman"/>
            <w:sz w:val="24"/>
            <w:szCs w:val="24"/>
          </w:rPr>
          <w:t xml:space="preserve">Strony ustalają odpowiedzialność za niewykonanie, nienależyte wykonywanie lub nienależyte wykonanie zobowiązań </w:t>
        </w:r>
        <w:r>
          <w:rPr>
            <w:rFonts w:ascii="Times New Roman" w:hAnsi="Times New Roman" w:cs="Times New Roman"/>
            <w:sz w:val="24"/>
            <w:szCs w:val="24"/>
          </w:rPr>
          <w:t xml:space="preserve">określonych w umowie </w:t>
        </w:r>
        <w:r w:rsidRPr="0056352C">
          <w:rPr>
            <w:rFonts w:ascii="Times New Roman" w:hAnsi="Times New Roman" w:cs="Times New Roman"/>
            <w:sz w:val="24"/>
            <w:szCs w:val="24"/>
          </w:rPr>
          <w:t>w formie kar umownych</w:t>
        </w:r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Pr="005E2BA3">
          <w:rPr>
            <w:rFonts w:ascii="Times New Roman" w:hAnsi="Times New Roman" w:cs="Times New Roman"/>
            <w:b/>
            <w:sz w:val="24"/>
            <w:szCs w:val="24"/>
          </w:rPr>
          <w:t>Wykonawca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6352C">
          <w:rPr>
            <w:rFonts w:ascii="Times New Roman" w:hAnsi="Times New Roman" w:cs="Times New Roman"/>
            <w:sz w:val="24"/>
            <w:szCs w:val="24"/>
          </w:rPr>
          <w:t xml:space="preserve">zapłaci </w:t>
        </w:r>
        <w:r w:rsidRPr="005E2BA3">
          <w:rPr>
            <w:rFonts w:ascii="Times New Roman" w:hAnsi="Times New Roman" w:cs="Times New Roman"/>
            <w:b/>
            <w:sz w:val="24"/>
            <w:szCs w:val="24"/>
          </w:rPr>
          <w:t>Zamawiającemu</w:t>
        </w:r>
        <w:r w:rsidRPr="0056352C">
          <w:rPr>
            <w:rFonts w:ascii="Times New Roman" w:hAnsi="Times New Roman" w:cs="Times New Roman"/>
            <w:sz w:val="24"/>
            <w:szCs w:val="24"/>
          </w:rPr>
          <w:t xml:space="preserve"> k</w:t>
        </w:r>
        <w:r>
          <w:rPr>
            <w:rFonts w:ascii="Times New Roman" w:hAnsi="Times New Roman" w:cs="Times New Roman"/>
            <w:sz w:val="24"/>
            <w:szCs w:val="24"/>
          </w:rPr>
          <w:t>arę umowną</w:t>
        </w:r>
        <w:r w:rsidRPr="0056352C">
          <w:rPr>
            <w:rFonts w:ascii="Times New Roman" w:hAnsi="Times New Roman" w:cs="Times New Roman"/>
            <w:sz w:val="24"/>
            <w:szCs w:val="24"/>
          </w:rPr>
          <w:t>:</w:t>
        </w:r>
      </w:ins>
    </w:p>
    <w:p w:rsidR="0098186B" w:rsidRPr="0056352C" w:rsidRDefault="0098186B" w:rsidP="0098186B">
      <w:pPr>
        <w:pStyle w:val="Nagwek"/>
        <w:keepNext/>
        <w:widowControl w:val="0"/>
        <w:numPr>
          <w:ilvl w:val="0"/>
          <w:numId w:val="29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ins w:id="1007" w:author="Nestorowicz Monika" w:date="2022-03-03T08:47:00Z"/>
          <w:rFonts w:ascii="Times New Roman" w:hAnsi="Times New Roman" w:cs="Times New Roman"/>
          <w:sz w:val="24"/>
          <w:szCs w:val="24"/>
        </w:rPr>
      </w:pPr>
      <w:ins w:id="1008" w:author="Nestorowicz Monika" w:date="2022-03-03T08:47:00Z">
        <w:r>
          <w:rPr>
            <w:rFonts w:ascii="Times New Roman" w:hAnsi="Times New Roman" w:cs="Times New Roman"/>
            <w:sz w:val="24"/>
            <w:szCs w:val="24"/>
          </w:rPr>
          <w:t xml:space="preserve">za nieobecność lekarza w wyznaczonym dniu w miejscu świadczenia usługi - kwotę 200,00 zł </w:t>
        </w:r>
        <w:r w:rsidRPr="00B80CEE">
          <w:rPr>
            <w:rFonts w:ascii="Times New Roman" w:hAnsi="Times New Roman" w:cs="Times New Roman"/>
            <w:sz w:val="24"/>
            <w:szCs w:val="24"/>
          </w:rPr>
          <w:t>za każde zdarzenie,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98186B" w:rsidRDefault="0098186B" w:rsidP="0098186B">
      <w:pPr>
        <w:pStyle w:val="Tekstpodstawowy"/>
        <w:numPr>
          <w:ilvl w:val="0"/>
          <w:numId w:val="29"/>
        </w:numPr>
        <w:tabs>
          <w:tab w:val="center" w:pos="709"/>
        </w:tabs>
        <w:spacing w:after="0" w:line="360" w:lineRule="auto"/>
        <w:ind w:left="714" w:hanging="357"/>
        <w:jc w:val="both"/>
        <w:rPr>
          <w:ins w:id="1009" w:author="Nestorowicz Monika" w:date="2022-03-03T08:47:00Z"/>
          <w:rFonts w:ascii="Times New Roman" w:hAnsi="Times New Roman"/>
          <w:sz w:val="24"/>
          <w:szCs w:val="24"/>
        </w:rPr>
      </w:pPr>
      <w:ins w:id="1010" w:author="Nestorowicz Monika" w:date="2022-03-03T08:47:00Z">
        <w:r w:rsidRPr="003D327F">
          <w:rPr>
            <w:rFonts w:ascii="Times New Roman" w:eastAsia="Batang" w:hAnsi="Times New Roman"/>
            <w:sz w:val="24"/>
            <w:szCs w:val="24"/>
          </w:rPr>
          <w:t xml:space="preserve">za zakończenie świadczenia </w:t>
        </w:r>
        <w:r>
          <w:rPr>
            <w:rFonts w:ascii="Times New Roman" w:eastAsia="Batang" w:hAnsi="Times New Roman"/>
            <w:sz w:val="24"/>
            <w:szCs w:val="24"/>
          </w:rPr>
          <w:t>zdrowotnego</w:t>
        </w:r>
        <w:r w:rsidRPr="003D327F">
          <w:rPr>
            <w:rFonts w:ascii="Times New Roman" w:eastAsia="Batang" w:hAnsi="Times New Roman"/>
            <w:sz w:val="24"/>
            <w:szCs w:val="24"/>
          </w:rPr>
          <w:t xml:space="preserve"> i opuszczenie miejsca udzielania świadczeń</w:t>
        </w:r>
        <w:r>
          <w:rPr>
            <w:rFonts w:ascii="Times New Roman" w:eastAsia="Batang" w:hAnsi="Times New Roman"/>
            <w:sz w:val="24"/>
            <w:szCs w:val="24"/>
          </w:rPr>
          <w:t xml:space="preserve"> przed końcem zmiany określonej w harmonogramie </w:t>
        </w:r>
        <w:r w:rsidRPr="003D327F">
          <w:rPr>
            <w:rFonts w:ascii="Times New Roman" w:eastAsia="Batang" w:hAnsi="Times New Roman"/>
            <w:sz w:val="24"/>
            <w:szCs w:val="24"/>
          </w:rPr>
          <w:t>-</w:t>
        </w:r>
        <w:r>
          <w:rPr>
            <w:sz w:val="20"/>
            <w:szCs w:val="20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kwotę 100,00 zł </w:t>
        </w:r>
        <w:r w:rsidRPr="00B80CEE">
          <w:rPr>
            <w:rFonts w:ascii="Times New Roman" w:hAnsi="Times New Roman"/>
            <w:sz w:val="24"/>
            <w:szCs w:val="24"/>
          </w:rPr>
          <w:t>za każde zdarzenie,</w:t>
        </w:r>
      </w:ins>
    </w:p>
    <w:p w:rsidR="0098186B" w:rsidRPr="004A6B0B" w:rsidRDefault="0098186B" w:rsidP="0098186B">
      <w:pPr>
        <w:numPr>
          <w:ilvl w:val="0"/>
          <w:numId w:val="29"/>
        </w:numPr>
        <w:suppressAutoHyphens/>
        <w:spacing w:line="360" w:lineRule="auto"/>
        <w:ind w:left="714" w:hanging="357"/>
        <w:jc w:val="both"/>
        <w:rPr>
          <w:ins w:id="1011" w:author="Nestorowicz Monika" w:date="2022-03-03T08:47:00Z"/>
          <w:rFonts w:ascii="Times New Roman" w:hAnsi="Times New Roman"/>
          <w:sz w:val="24"/>
          <w:szCs w:val="24"/>
        </w:rPr>
      </w:pPr>
      <w:ins w:id="1012" w:author="Nestorowicz Monika" w:date="2022-03-03T08:47:00Z">
        <w:r w:rsidRPr="004A6B0B">
          <w:rPr>
            <w:rFonts w:ascii="Times New Roman" w:hAnsi="Times New Roman"/>
            <w:sz w:val="24"/>
            <w:szCs w:val="24"/>
          </w:rPr>
          <w:t>za nie dostarczenie w terminie wskazanym w § 7 ust. 3</w:t>
        </w:r>
        <w:r>
          <w:rPr>
            <w:rFonts w:ascii="Times New Roman" w:hAnsi="Times New Roman"/>
            <w:sz w:val="24"/>
            <w:szCs w:val="24"/>
          </w:rPr>
          <w:t xml:space="preserve"> i 4</w:t>
        </w:r>
        <w:r w:rsidRPr="004A6B0B">
          <w:rPr>
            <w:rFonts w:ascii="Times New Roman" w:hAnsi="Times New Roman"/>
            <w:sz w:val="24"/>
            <w:szCs w:val="24"/>
          </w:rPr>
          <w:t xml:space="preserve"> kopii polisy ubezpieczeniowej – kwotę </w:t>
        </w:r>
        <w:r>
          <w:rPr>
            <w:rFonts w:ascii="Times New Roman" w:hAnsi="Times New Roman"/>
            <w:sz w:val="24"/>
            <w:szCs w:val="24"/>
          </w:rPr>
          <w:t xml:space="preserve">20,00 zł </w:t>
        </w:r>
        <w:r w:rsidRPr="004A6B0B">
          <w:rPr>
            <w:rFonts w:ascii="Times New Roman" w:hAnsi="Times New Roman"/>
            <w:sz w:val="24"/>
            <w:szCs w:val="24"/>
          </w:rPr>
          <w:t>za każdy dzień zwłoki,</w:t>
        </w:r>
      </w:ins>
    </w:p>
    <w:p w:rsidR="0098186B" w:rsidRPr="00ED5126" w:rsidRDefault="0098186B" w:rsidP="0098186B">
      <w:pPr>
        <w:numPr>
          <w:ilvl w:val="0"/>
          <w:numId w:val="29"/>
        </w:numPr>
        <w:suppressAutoHyphens/>
        <w:spacing w:line="360" w:lineRule="auto"/>
        <w:ind w:left="714" w:hanging="357"/>
        <w:jc w:val="both"/>
        <w:rPr>
          <w:ins w:id="1013" w:author="Nestorowicz Monika" w:date="2022-03-03T08:47:00Z"/>
          <w:rFonts w:ascii="Times New Roman" w:hAnsi="Times New Roman"/>
          <w:sz w:val="24"/>
          <w:szCs w:val="24"/>
        </w:rPr>
      </w:pPr>
      <w:ins w:id="1014" w:author="Nestorowicz Monika" w:date="2022-03-03T08:47:00Z">
        <w:r>
          <w:rPr>
            <w:rFonts w:ascii="Times New Roman" w:hAnsi="Times New Roman"/>
            <w:sz w:val="24"/>
            <w:szCs w:val="24"/>
          </w:rPr>
          <w:t>za odstąpienie od umowy Zamawiającego z winy Wykonawcy – w kwocie 4.000,00 zł.</w:t>
        </w:r>
      </w:ins>
    </w:p>
    <w:p w:rsidR="0098186B" w:rsidRDefault="0098186B" w:rsidP="0098186B">
      <w:pPr>
        <w:numPr>
          <w:ilvl w:val="0"/>
          <w:numId w:val="28"/>
        </w:numPr>
        <w:suppressAutoHyphens/>
        <w:spacing w:line="360" w:lineRule="auto"/>
        <w:ind w:left="284" w:hanging="284"/>
        <w:jc w:val="both"/>
        <w:rPr>
          <w:ins w:id="1015" w:author="Nestorowicz Monika" w:date="2022-03-03T08:47:00Z"/>
          <w:rFonts w:ascii="Times New Roman" w:hAnsi="Times New Roman"/>
          <w:sz w:val="24"/>
          <w:szCs w:val="24"/>
        </w:rPr>
      </w:pPr>
      <w:ins w:id="1016" w:author="Nestorowicz Monika" w:date="2022-03-03T08:47:00Z">
        <w:r>
          <w:rPr>
            <w:rFonts w:ascii="Times New Roman" w:hAnsi="Times New Roman"/>
            <w:b/>
            <w:sz w:val="24"/>
            <w:szCs w:val="24"/>
          </w:rPr>
          <w:t>Wykonawca</w:t>
        </w:r>
        <w:r w:rsidRPr="0056352C">
          <w:rPr>
            <w:rFonts w:ascii="Times New Roman" w:hAnsi="Times New Roman"/>
            <w:sz w:val="24"/>
            <w:szCs w:val="24"/>
          </w:rPr>
          <w:t xml:space="preserve"> oświadcza, że wyraża zgodę na potrącenie w rozumieniu art. 498 i 499 </w:t>
        </w:r>
        <w:r>
          <w:rPr>
            <w:rFonts w:ascii="Times New Roman" w:hAnsi="Times New Roman"/>
            <w:sz w:val="24"/>
            <w:szCs w:val="24"/>
          </w:rPr>
          <w:t>K</w:t>
        </w:r>
        <w:r w:rsidRPr="0056352C">
          <w:rPr>
            <w:rFonts w:ascii="Times New Roman" w:hAnsi="Times New Roman"/>
            <w:sz w:val="24"/>
            <w:szCs w:val="24"/>
          </w:rPr>
          <w:t>odeksu cywilnego powstałej należności w przypadku niewykonania, nienależytego wykonywania lub nienależytego wykonania umowy poprzez naliczenie kary umownej, o której mowa w ust. 1.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56352C">
          <w:rPr>
            <w:rFonts w:ascii="Times New Roman" w:hAnsi="Times New Roman"/>
            <w:sz w:val="24"/>
            <w:szCs w:val="24"/>
          </w:rPr>
          <w:t xml:space="preserve">Jednocześnie </w:t>
        </w:r>
        <w:r w:rsidRPr="005E2BA3">
          <w:rPr>
            <w:rFonts w:ascii="Times New Roman" w:hAnsi="Times New Roman"/>
            <w:b/>
            <w:sz w:val="24"/>
            <w:szCs w:val="24"/>
          </w:rPr>
          <w:t>Wykonawca</w:t>
        </w:r>
        <w:r w:rsidRPr="0056352C">
          <w:rPr>
            <w:rFonts w:ascii="Times New Roman" w:hAnsi="Times New Roman"/>
            <w:sz w:val="24"/>
            <w:szCs w:val="24"/>
          </w:rPr>
          <w:t xml:space="preserve"> oświadcza, że powyższe nie zostało złożone pod wpływem błędu, ani nie jest obarczone jakąkolwiek inną wadą oświadczenia woli skutkującą jego nieważnością.</w:t>
        </w:r>
      </w:ins>
    </w:p>
    <w:p w:rsidR="0098186B" w:rsidRPr="0056352C" w:rsidRDefault="0098186B" w:rsidP="0098186B">
      <w:pPr>
        <w:pStyle w:val="Wysunicietekstu"/>
        <w:numPr>
          <w:ilvl w:val="0"/>
          <w:numId w:val="28"/>
        </w:numPr>
        <w:tabs>
          <w:tab w:val="clear" w:pos="567"/>
          <w:tab w:val="left" w:pos="270"/>
        </w:tabs>
        <w:spacing w:after="0" w:line="360" w:lineRule="auto"/>
        <w:ind w:left="284" w:hanging="284"/>
        <w:jc w:val="both"/>
        <w:rPr>
          <w:ins w:id="1017" w:author="Nestorowicz Monika" w:date="2022-03-03T08:47:00Z"/>
          <w:rFonts w:cs="Times New Roman"/>
          <w:szCs w:val="24"/>
        </w:rPr>
      </w:pPr>
      <w:ins w:id="1018" w:author="Nestorowicz Monika" w:date="2022-03-03T08:47:00Z">
        <w:r w:rsidRPr="0056352C">
          <w:rPr>
            <w:rFonts w:cs="Times New Roman"/>
            <w:szCs w:val="24"/>
          </w:rPr>
          <w:t xml:space="preserve">W przypadku zaistnienia sytuacji, o której mowa w ust. </w:t>
        </w:r>
        <w:r>
          <w:rPr>
            <w:rFonts w:cs="Times New Roman"/>
            <w:szCs w:val="24"/>
          </w:rPr>
          <w:t>1</w:t>
        </w:r>
        <w:r w:rsidRPr="0056352C">
          <w:rPr>
            <w:rFonts w:cs="Times New Roman"/>
            <w:szCs w:val="24"/>
          </w:rPr>
          <w:t xml:space="preserve"> </w:t>
        </w:r>
        <w:r w:rsidRPr="005E2BA3">
          <w:rPr>
            <w:rFonts w:cs="Times New Roman"/>
            <w:b/>
            <w:szCs w:val="24"/>
          </w:rPr>
          <w:t>Zamawiający</w:t>
        </w:r>
        <w:r w:rsidRPr="0056352C">
          <w:rPr>
            <w:rFonts w:cs="Times New Roman"/>
            <w:szCs w:val="24"/>
          </w:rPr>
          <w:t xml:space="preserve"> wystawi notę zawierającą szczegółowe naliczenie kar umownych.</w:t>
        </w:r>
      </w:ins>
    </w:p>
    <w:p w:rsidR="0098186B" w:rsidRPr="00477927" w:rsidRDefault="0098186B" w:rsidP="0098186B">
      <w:pPr>
        <w:pStyle w:val="Tekstpodstawowy"/>
        <w:numPr>
          <w:ilvl w:val="0"/>
          <w:numId w:val="28"/>
        </w:numPr>
        <w:spacing w:after="0" w:line="360" w:lineRule="auto"/>
        <w:ind w:left="284" w:hanging="284"/>
        <w:jc w:val="both"/>
        <w:rPr>
          <w:ins w:id="1019" w:author="Nestorowicz Monika" w:date="2022-03-03T08:47:00Z"/>
          <w:rFonts w:ascii="Times New Roman" w:hAnsi="Times New Roman"/>
          <w:sz w:val="24"/>
          <w:szCs w:val="24"/>
        </w:rPr>
      </w:pPr>
      <w:ins w:id="1020" w:author="Nestorowicz Monika" w:date="2022-03-03T08:47:00Z">
        <w:r>
          <w:rPr>
            <w:rFonts w:ascii="Times New Roman" w:hAnsi="Times New Roman"/>
            <w:b/>
            <w:sz w:val="24"/>
            <w:szCs w:val="24"/>
          </w:rPr>
          <w:t>Zamawiający</w:t>
        </w:r>
        <w:r w:rsidRPr="0056352C">
          <w:rPr>
            <w:rFonts w:ascii="Times New Roman" w:hAnsi="Times New Roman"/>
            <w:sz w:val="24"/>
            <w:szCs w:val="24"/>
          </w:rPr>
          <w:t xml:space="preserve"> zastrzega sobie prawo dochodzenia odszkodowania za wyrządzoną mu przez </w:t>
        </w:r>
        <w:r>
          <w:rPr>
            <w:rFonts w:ascii="Times New Roman" w:hAnsi="Times New Roman"/>
            <w:b/>
            <w:sz w:val="24"/>
            <w:szCs w:val="24"/>
          </w:rPr>
          <w:t xml:space="preserve">Wykonawcę </w:t>
        </w:r>
        <w:r w:rsidRPr="0056352C">
          <w:rPr>
            <w:rFonts w:ascii="Times New Roman" w:hAnsi="Times New Roman"/>
            <w:sz w:val="24"/>
            <w:szCs w:val="24"/>
          </w:rPr>
          <w:t>szkodę niezależnie od określonych w ust. 1 kar umownych.</w:t>
        </w:r>
      </w:ins>
    </w:p>
    <w:p w:rsidR="0098186B" w:rsidRPr="008B6B0F" w:rsidRDefault="0098186B" w:rsidP="0098186B">
      <w:pPr>
        <w:autoSpaceDE w:val="0"/>
        <w:autoSpaceDN w:val="0"/>
        <w:adjustRightInd w:val="0"/>
        <w:spacing w:line="360" w:lineRule="auto"/>
        <w:jc w:val="center"/>
        <w:rPr>
          <w:ins w:id="1021" w:author="Nestorowicz Monika" w:date="2022-03-03T08:47:00Z"/>
          <w:rFonts w:ascii="Times New Roman" w:eastAsia="Times New Roman" w:hAnsi="Times New Roman"/>
          <w:sz w:val="24"/>
          <w:szCs w:val="24"/>
          <w:lang w:eastAsia="pl-PL"/>
        </w:rPr>
      </w:pPr>
      <w:ins w:id="1022" w:author="Nestorowicz Monika" w:date="2022-03-03T08:47:00Z">
        <w:r w:rsidRPr="003D327F">
          <w:rPr>
            <w:rFonts w:ascii="Times New Roman" w:eastAsia="Times New Roman" w:hAnsi="Times New Roman"/>
            <w:sz w:val="24"/>
            <w:szCs w:val="24"/>
            <w:lang w:eastAsia="pl-PL"/>
          </w:rPr>
          <w:t>§ 11</w:t>
        </w:r>
      </w:ins>
    </w:p>
    <w:p w:rsidR="0098186B" w:rsidRPr="008B6B0F" w:rsidRDefault="0098186B" w:rsidP="0098186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ns w:id="1023" w:author="Nestorowicz Monika" w:date="2022-03-03T08:47:00Z"/>
          <w:rFonts w:ascii="Times New Roman" w:eastAsia="Times New Roman" w:hAnsi="Times New Roman"/>
          <w:sz w:val="24"/>
          <w:szCs w:val="24"/>
          <w:lang w:eastAsia="pl-PL"/>
        </w:rPr>
      </w:pPr>
      <w:ins w:id="1024" w:author="Nestorowicz Monika" w:date="2022-03-03T08:47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1. Wszystkie spory mogące wyniknąć w związku z realizacją niniejszej umowy, strony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</w:t>
        </w:r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będą w pierwszej kolejności rozstrzygać w drodze wzajemnych negocjacji.</w:t>
        </w:r>
      </w:ins>
    </w:p>
    <w:p w:rsidR="0098186B" w:rsidRDefault="0098186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ns w:id="1025" w:author="Nestorowicz Monika" w:date="2022-03-03T08:47:00Z"/>
          <w:rFonts w:ascii="Times New Roman" w:eastAsia="Times New Roman" w:hAnsi="Times New Roman"/>
          <w:sz w:val="24"/>
          <w:szCs w:val="24"/>
          <w:lang w:eastAsia="pl-PL"/>
        </w:rPr>
        <w:pPrChange w:id="1026" w:author="Nestorowicz Monika" w:date="2022-03-03T08:48:00Z">
          <w:pPr>
            <w:autoSpaceDE w:val="0"/>
            <w:autoSpaceDN w:val="0"/>
            <w:adjustRightInd w:val="0"/>
            <w:spacing w:line="360" w:lineRule="auto"/>
            <w:jc w:val="center"/>
          </w:pPr>
        </w:pPrChange>
      </w:pPr>
      <w:ins w:id="1027" w:author="Nestorowicz Monika" w:date="2022-03-03T08:47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2. W przypadku braku uzgodnienia stanowiska sprawy rozstrzygać będzie sąd właściwy dla siedziby </w:t>
        </w:r>
        <w:r>
          <w:rPr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>Zamawiającego</w:t>
        </w:r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ins>
    </w:p>
    <w:p w:rsidR="0098186B" w:rsidRPr="008B6B0F" w:rsidRDefault="0098186B" w:rsidP="0098186B">
      <w:pPr>
        <w:autoSpaceDE w:val="0"/>
        <w:autoSpaceDN w:val="0"/>
        <w:adjustRightInd w:val="0"/>
        <w:spacing w:line="360" w:lineRule="auto"/>
        <w:jc w:val="center"/>
        <w:rPr>
          <w:ins w:id="1028" w:author="Nestorowicz Monika" w:date="2022-03-03T08:47:00Z"/>
          <w:rFonts w:ascii="Times New Roman" w:eastAsia="Times New Roman" w:hAnsi="Times New Roman"/>
          <w:sz w:val="24"/>
          <w:szCs w:val="24"/>
          <w:lang w:eastAsia="pl-PL"/>
        </w:rPr>
      </w:pPr>
      <w:ins w:id="1029" w:author="Nestorowicz Monika" w:date="2022-03-03T08:47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lastRenderedPageBreak/>
          <w:t>§ 1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2</w:t>
        </w:r>
      </w:ins>
    </w:p>
    <w:p w:rsidR="0098186B" w:rsidRPr="0032533F" w:rsidRDefault="0098186B" w:rsidP="0098186B">
      <w:pPr>
        <w:numPr>
          <w:ilvl w:val="0"/>
          <w:numId w:val="26"/>
        </w:numPr>
        <w:tabs>
          <w:tab w:val="clear" w:pos="1065"/>
        </w:tabs>
        <w:suppressAutoHyphens/>
        <w:spacing w:line="360" w:lineRule="auto"/>
        <w:ind w:left="284" w:hanging="284"/>
        <w:jc w:val="both"/>
        <w:rPr>
          <w:ins w:id="1030" w:author="Nestorowicz Monika" w:date="2022-03-03T08:47:00Z"/>
          <w:rFonts w:ascii="Times New Roman" w:hAnsi="Times New Roman"/>
          <w:sz w:val="24"/>
          <w:szCs w:val="24"/>
        </w:rPr>
      </w:pPr>
      <w:ins w:id="1031" w:author="Nestorowicz Monika" w:date="2022-03-03T08:47:00Z">
        <w:r w:rsidRPr="0086315C">
          <w:rPr>
            <w:rFonts w:ascii="Times New Roman" w:hAnsi="Times New Roman"/>
            <w:sz w:val="24"/>
            <w:szCs w:val="24"/>
          </w:rPr>
          <w:t>Niniejsza umowa zostaje zawarta na czas określony od dnia</w:t>
        </w:r>
        <w:r>
          <w:rPr>
            <w:rFonts w:ascii="Times New Roman" w:hAnsi="Times New Roman"/>
            <w:sz w:val="24"/>
            <w:szCs w:val="24"/>
          </w:rPr>
          <w:t xml:space="preserve"> …………………………</w:t>
        </w:r>
      </w:ins>
    </w:p>
    <w:p w:rsidR="0098186B" w:rsidRDefault="0098186B" w:rsidP="0098186B">
      <w:pPr>
        <w:numPr>
          <w:ilvl w:val="0"/>
          <w:numId w:val="26"/>
        </w:numPr>
        <w:tabs>
          <w:tab w:val="clear" w:pos="1065"/>
        </w:tabs>
        <w:suppressAutoHyphens/>
        <w:spacing w:line="360" w:lineRule="auto"/>
        <w:ind w:left="284" w:hanging="284"/>
        <w:jc w:val="both"/>
        <w:rPr>
          <w:ins w:id="1032" w:author="Nestorowicz Monika" w:date="2022-03-03T08:47:00Z"/>
          <w:rFonts w:ascii="Times New Roman" w:hAnsi="Times New Roman"/>
          <w:sz w:val="24"/>
          <w:szCs w:val="24"/>
        </w:rPr>
      </w:pPr>
      <w:ins w:id="1033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Umowa może zostać rozwiązana ze skutkiem natychmiastowym na podstawie pisemnego oświadczenia jednej ze stron, gdy druga strona naruszyła istotne postanowienia </w:t>
        </w:r>
        <w:r>
          <w:rPr>
            <w:rFonts w:ascii="Times New Roman" w:hAnsi="Times New Roman"/>
            <w:sz w:val="24"/>
            <w:szCs w:val="24"/>
          </w:rPr>
          <w:t>umowy oraz w każdym czasie na mocy porozumienia stron</w:t>
        </w:r>
        <w:r w:rsidRPr="008B6B0F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98186B" w:rsidRPr="00ED5126" w:rsidRDefault="0098186B" w:rsidP="0098186B">
      <w:pPr>
        <w:numPr>
          <w:ilvl w:val="0"/>
          <w:numId w:val="26"/>
        </w:numPr>
        <w:tabs>
          <w:tab w:val="clear" w:pos="1065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ins w:id="1034" w:author="Nestorowicz Monika" w:date="2022-03-03T08:47:00Z"/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ins w:id="1035" w:author="Nestorowicz Monika" w:date="2022-03-03T08:47:00Z">
        <w:r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Zamawiający</w:t>
        </w:r>
        <w:r w:rsidRPr="00ED512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może rozwiązać niniejszą umowę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 trybie natychmiastowym</w:t>
        </w:r>
        <w:r w:rsidRPr="00ED512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w szczególności gdy </w:t>
        </w:r>
        <w:r w:rsidRPr="005E2BA3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Wykonawca</w:t>
        </w:r>
        <w:r w:rsidRPr="00ED512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: </w:t>
        </w:r>
      </w:ins>
    </w:p>
    <w:p w:rsidR="0098186B" w:rsidRDefault="0098186B" w:rsidP="0098186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ins w:id="1036" w:author="Nestorowicz Monika" w:date="2022-03-03T08:47:00Z"/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ins w:id="1037" w:author="Nestorowicz Monika" w:date="2022-03-03T08:47:00Z"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wypełnia warunk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i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umowy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w sposób naruszający postanowienia umowy, 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wadliwego ich wykonywania, negatywnej ocen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y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merytorycznej </w:t>
        </w:r>
        <w:r w:rsidRPr="005E2BA3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Zamawiającego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, ograniczenia dostępności świadczeń i zawężenia ich zakresu, niewykonywania obowiązków wynikających z umowy, </w:t>
        </w:r>
      </w:ins>
    </w:p>
    <w:p w:rsidR="0098186B" w:rsidRPr="00F547F9" w:rsidRDefault="0098186B" w:rsidP="0098186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ins w:id="1038" w:author="Nestorowicz Monika" w:date="2022-03-03T08:47:00Z"/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ins w:id="1039" w:author="Nestorowicz Monika" w:date="2022-03-03T08:47:00Z"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nieprawidłowo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prowadz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i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dokumentacj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ę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medyczn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ą 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i inn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ą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niezbędn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ą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przy u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dzielaniu świadczeń zdrowotnych, co zostanie stwierdzone przez </w:t>
        </w:r>
        <w:r w:rsidRPr="005E2BA3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Zamawiającego</w:t>
        </w:r>
        <w:r w:rsidRPr="001F2EB5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.</w:t>
        </w:r>
      </w:ins>
    </w:p>
    <w:p w:rsidR="0098186B" w:rsidRPr="008B6B0F" w:rsidRDefault="0098186B" w:rsidP="0098186B">
      <w:pPr>
        <w:autoSpaceDE w:val="0"/>
        <w:autoSpaceDN w:val="0"/>
        <w:adjustRightInd w:val="0"/>
        <w:spacing w:line="360" w:lineRule="auto"/>
        <w:jc w:val="center"/>
        <w:rPr>
          <w:ins w:id="1040" w:author="Nestorowicz Monika" w:date="2022-03-03T08:47:00Z"/>
          <w:rFonts w:ascii="Times New Roman" w:eastAsia="Times New Roman" w:hAnsi="Times New Roman"/>
          <w:sz w:val="24"/>
          <w:szCs w:val="24"/>
          <w:lang w:eastAsia="pl-PL"/>
        </w:rPr>
      </w:pPr>
      <w:ins w:id="1041" w:author="Nestorowicz Monika" w:date="2022-03-03T08:47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§ 1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3</w:t>
        </w:r>
      </w:ins>
    </w:p>
    <w:p w:rsidR="0098186B" w:rsidRPr="00F547F9" w:rsidRDefault="0098186B" w:rsidP="0098186B">
      <w:pPr>
        <w:autoSpaceDE w:val="0"/>
        <w:autoSpaceDN w:val="0"/>
        <w:adjustRightInd w:val="0"/>
        <w:spacing w:line="360" w:lineRule="auto"/>
        <w:jc w:val="both"/>
        <w:rPr>
          <w:ins w:id="1042" w:author="Nestorowicz Monika" w:date="2022-03-03T08:47:00Z"/>
          <w:rFonts w:ascii="Times New Roman" w:eastAsia="Times New Roman" w:hAnsi="Times New Roman"/>
          <w:sz w:val="24"/>
          <w:szCs w:val="24"/>
          <w:lang w:eastAsia="pl-PL"/>
        </w:rPr>
      </w:pPr>
      <w:ins w:id="1043" w:author="Nestorowicz Monika" w:date="2022-03-03T08:47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W sprawach nie uregulowanych, niniejszą umową mają zastosowanie przepisy Kodeksu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c</w:t>
        </w:r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ywilnego.</w:t>
        </w:r>
      </w:ins>
    </w:p>
    <w:p w:rsidR="0098186B" w:rsidRPr="008B6B0F" w:rsidRDefault="0098186B" w:rsidP="0098186B">
      <w:pPr>
        <w:spacing w:line="360" w:lineRule="auto"/>
        <w:jc w:val="center"/>
        <w:rPr>
          <w:ins w:id="1044" w:author="Nestorowicz Monika" w:date="2022-03-03T08:47:00Z"/>
          <w:rFonts w:ascii="Times New Roman" w:hAnsi="Times New Roman"/>
          <w:sz w:val="24"/>
          <w:szCs w:val="24"/>
        </w:rPr>
      </w:pPr>
      <w:ins w:id="1045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>§ 1</w:t>
        </w:r>
        <w:r>
          <w:rPr>
            <w:rFonts w:ascii="Times New Roman" w:hAnsi="Times New Roman"/>
            <w:sz w:val="24"/>
            <w:szCs w:val="24"/>
          </w:rPr>
          <w:t>4</w:t>
        </w:r>
      </w:ins>
    </w:p>
    <w:p w:rsidR="0098186B" w:rsidRDefault="0098186B" w:rsidP="0098186B">
      <w:pPr>
        <w:spacing w:line="360" w:lineRule="auto"/>
        <w:jc w:val="both"/>
        <w:rPr>
          <w:ins w:id="1046" w:author="Nestorowicz Monika" w:date="2022-03-03T08:47:00Z"/>
          <w:rFonts w:ascii="Times New Roman" w:hAnsi="Times New Roman"/>
          <w:sz w:val="24"/>
          <w:szCs w:val="24"/>
        </w:rPr>
      </w:pPr>
      <w:ins w:id="1047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>Wszelkie zmiany do niniejszej umowy wymagają formy pisemnej</w:t>
        </w:r>
        <w:r>
          <w:rPr>
            <w:rFonts w:ascii="Times New Roman" w:hAnsi="Times New Roman"/>
            <w:sz w:val="24"/>
            <w:szCs w:val="24"/>
          </w:rPr>
          <w:t xml:space="preserve"> pod rygorem nieważności. </w:t>
        </w:r>
      </w:ins>
    </w:p>
    <w:p w:rsidR="0098186B" w:rsidRPr="008B6B0F" w:rsidRDefault="0098186B" w:rsidP="0098186B">
      <w:pPr>
        <w:spacing w:line="360" w:lineRule="auto"/>
        <w:jc w:val="center"/>
        <w:rPr>
          <w:ins w:id="1048" w:author="Nestorowicz Monika" w:date="2022-03-03T08:47:00Z"/>
          <w:rFonts w:ascii="Times New Roman" w:hAnsi="Times New Roman"/>
          <w:sz w:val="24"/>
          <w:szCs w:val="24"/>
        </w:rPr>
      </w:pPr>
      <w:ins w:id="1049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>§ 1</w:t>
        </w:r>
        <w:r>
          <w:rPr>
            <w:rFonts w:ascii="Times New Roman" w:hAnsi="Times New Roman"/>
            <w:sz w:val="24"/>
            <w:szCs w:val="24"/>
          </w:rPr>
          <w:t>5</w:t>
        </w:r>
      </w:ins>
    </w:p>
    <w:p w:rsidR="0098186B" w:rsidRPr="007E0BC8" w:rsidRDefault="0098186B" w:rsidP="0098186B">
      <w:pPr>
        <w:pStyle w:val="NormalnyWeb"/>
        <w:spacing w:before="0" w:after="0" w:line="360" w:lineRule="auto"/>
        <w:jc w:val="both"/>
        <w:rPr>
          <w:ins w:id="1050" w:author="Nestorowicz Monika" w:date="2022-03-03T08:47:00Z"/>
        </w:rPr>
      </w:pPr>
      <w:ins w:id="1051" w:author="Nestorowicz Monika" w:date="2022-03-03T08:47:00Z">
        <w:r w:rsidRPr="007E0BC8">
          <w:t>Umowę sporządzono w</w:t>
        </w:r>
        <w:r>
          <w:t xml:space="preserve"> trzech </w:t>
        </w:r>
        <w:r w:rsidRPr="007E0BC8">
          <w:t>jednobrzmiących egzemplarzach</w:t>
        </w:r>
        <w:r>
          <w:t>,</w:t>
        </w:r>
        <w:r w:rsidRPr="007E0BC8">
          <w:t xml:space="preserve"> dwa</w:t>
        </w:r>
        <w:r>
          <w:t xml:space="preserve"> egzemplarze</w:t>
        </w:r>
        <w:r w:rsidRPr="007E0BC8">
          <w:t xml:space="preserve"> dla </w:t>
        </w:r>
        <w:r w:rsidRPr="0042123A">
          <w:rPr>
            <w:b/>
          </w:rPr>
          <w:t>Zamawiającego</w:t>
        </w:r>
        <w:r w:rsidRPr="007E0BC8">
          <w:t xml:space="preserve"> </w:t>
        </w:r>
        <w:r>
          <w:t xml:space="preserve">jeden egzemplarz dla </w:t>
        </w:r>
        <w:r w:rsidRPr="0042123A">
          <w:rPr>
            <w:b/>
          </w:rPr>
          <w:t>Wykonawcy</w:t>
        </w:r>
        <w:r>
          <w:t>.</w:t>
        </w:r>
      </w:ins>
    </w:p>
    <w:p w:rsidR="0098186B" w:rsidRDefault="0098186B" w:rsidP="0098186B">
      <w:pPr>
        <w:spacing w:line="360" w:lineRule="auto"/>
        <w:jc w:val="center"/>
        <w:rPr>
          <w:ins w:id="1052" w:author="Nestorowicz Monika" w:date="2022-03-03T08:47:00Z"/>
          <w:rFonts w:ascii="Times New Roman" w:hAnsi="Times New Roman"/>
          <w:sz w:val="24"/>
          <w:szCs w:val="24"/>
        </w:rPr>
      </w:pPr>
      <w:ins w:id="1053" w:author="Nestorowicz Monika" w:date="2022-03-03T08:47:00Z">
        <w:r>
          <w:rPr>
            <w:rFonts w:ascii="Times New Roman" w:hAnsi="Times New Roman"/>
            <w:sz w:val="24"/>
            <w:szCs w:val="24"/>
          </w:rPr>
          <w:t>§ 16</w:t>
        </w:r>
      </w:ins>
    </w:p>
    <w:p w:rsidR="0098186B" w:rsidRDefault="0098186B" w:rsidP="0098186B">
      <w:pPr>
        <w:spacing w:line="360" w:lineRule="auto"/>
        <w:jc w:val="both"/>
        <w:rPr>
          <w:ins w:id="1054" w:author="Nestorowicz Monika" w:date="2022-03-03T08:47:00Z"/>
          <w:rFonts w:ascii="Times New Roman" w:hAnsi="Times New Roman"/>
          <w:sz w:val="24"/>
          <w:szCs w:val="24"/>
        </w:rPr>
      </w:pPr>
      <w:ins w:id="1055" w:author="Nestorowicz Monika" w:date="2022-03-03T08:47:00Z">
        <w:r>
          <w:rPr>
            <w:rFonts w:ascii="Times New Roman" w:hAnsi="Times New Roman"/>
            <w:sz w:val="24"/>
            <w:szCs w:val="24"/>
          </w:rPr>
          <w:t>Osobą odpowiedzialną za realizację umowy jest Kierownik Służby Zdrowia Warmińsko-Mazurskiego Oddziału Straży Granicznej z siedzibą w Kętrzynie.</w:t>
        </w:r>
      </w:ins>
    </w:p>
    <w:p w:rsidR="0098186B" w:rsidRDefault="0098186B" w:rsidP="0098186B">
      <w:pPr>
        <w:spacing w:line="360" w:lineRule="auto"/>
        <w:jc w:val="both"/>
        <w:rPr>
          <w:ins w:id="1056" w:author="Nestorowicz Monika" w:date="2022-03-03T08:47:00Z"/>
          <w:rFonts w:ascii="Times New Roman" w:hAnsi="Times New Roman"/>
          <w:sz w:val="20"/>
          <w:szCs w:val="20"/>
        </w:rPr>
      </w:pPr>
    </w:p>
    <w:p w:rsidR="0098186B" w:rsidRDefault="0098186B" w:rsidP="0098186B">
      <w:pPr>
        <w:spacing w:line="360" w:lineRule="auto"/>
        <w:jc w:val="both"/>
        <w:rPr>
          <w:ins w:id="1057" w:author="Nestorowicz Monika" w:date="2022-03-03T08:47:00Z"/>
          <w:rFonts w:ascii="Times New Roman" w:hAnsi="Times New Roman"/>
          <w:sz w:val="20"/>
          <w:szCs w:val="20"/>
        </w:rPr>
      </w:pPr>
    </w:p>
    <w:p w:rsidR="0098186B" w:rsidRDefault="0098186B" w:rsidP="0098186B">
      <w:pPr>
        <w:spacing w:line="360" w:lineRule="auto"/>
        <w:jc w:val="both"/>
        <w:rPr>
          <w:ins w:id="1058" w:author="Nestorowicz Monika" w:date="2022-03-03T08:47:00Z"/>
          <w:rFonts w:ascii="Times New Roman" w:hAnsi="Times New Roman"/>
          <w:sz w:val="20"/>
          <w:szCs w:val="20"/>
        </w:rPr>
      </w:pPr>
      <w:ins w:id="1059" w:author="Nestorowicz Monika" w:date="2022-03-03T08:47:00Z">
        <w:r w:rsidRPr="00067887">
          <w:rPr>
            <w:rFonts w:ascii="Times New Roman" w:hAnsi="Times New Roman"/>
            <w:sz w:val="20"/>
            <w:szCs w:val="20"/>
          </w:rPr>
          <w:t xml:space="preserve">Załącznik do umowy </w:t>
        </w:r>
      </w:ins>
    </w:p>
    <w:p w:rsidR="0098186B" w:rsidRDefault="0098186B" w:rsidP="0098186B">
      <w:pPr>
        <w:numPr>
          <w:ilvl w:val="3"/>
          <w:numId w:val="28"/>
        </w:numPr>
        <w:suppressAutoHyphens/>
        <w:spacing w:line="360" w:lineRule="auto"/>
        <w:ind w:left="720"/>
        <w:jc w:val="both"/>
        <w:rPr>
          <w:ins w:id="1060" w:author="Nestorowicz Monika" w:date="2022-03-03T08:47:00Z"/>
          <w:rFonts w:ascii="Times New Roman" w:hAnsi="Times New Roman"/>
          <w:sz w:val="20"/>
          <w:szCs w:val="20"/>
        </w:rPr>
      </w:pPr>
      <w:ins w:id="1061" w:author="Nestorowicz Monika" w:date="2022-03-03T08:47:00Z">
        <w:r>
          <w:rPr>
            <w:rFonts w:ascii="Times New Roman" w:hAnsi="Times New Roman"/>
            <w:sz w:val="20"/>
            <w:szCs w:val="20"/>
          </w:rPr>
          <w:t>W</w:t>
        </w:r>
        <w:r w:rsidRPr="00E5302A">
          <w:rPr>
            <w:rFonts w:ascii="Times New Roman" w:hAnsi="Times New Roman"/>
            <w:sz w:val="20"/>
            <w:szCs w:val="20"/>
          </w:rPr>
          <w:t>zór harmonogramu dyżurów</w:t>
        </w:r>
      </w:ins>
    </w:p>
    <w:p w:rsidR="0098186B" w:rsidRPr="00E5302A" w:rsidRDefault="0098186B" w:rsidP="0098186B">
      <w:pPr>
        <w:numPr>
          <w:ilvl w:val="3"/>
          <w:numId w:val="28"/>
        </w:numPr>
        <w:suppressAutoHyphens/>
        <w:spacing w:line="360" w:lineRule="auto"/>
        <w:ind w:left="720"/>
        <w:jc w:val="both"/>
        <w:rPr>
          <w:ins w:id="1062" w:author="Nestorowicz Monika" w:date="2022-03-03T08:47:00Z"/>
          <w:rFonts w:ascii="Times New Roman" w:hAnsi="Times New Roman"/>
          <w:sz w:val="20"/>
          <w:szCs w:val="20"/>
        </w:rPr>
      </w:pPr>
      <w:ins w:id="1063" w:author="Nestorowicz Monika" w:date="2022-03-03T08:47:00Z">
        <w:r>
          <w:rPr>
            <w:rFonts w:ascii="Times New Roman" w:hAnsi="Times New Roman"/>
            <w:sz w:val="20"/>
            <w:szCs w:val="20"/>
          </w:rPr>
          <w:t>W</w:t>
        </w:r>
        <w:r w:rsidRPr="00E5302A">
          <w:rPr>
            <w:rFonts w:ascii="Times New Roman" w:hAnsi="Times New Roman"/>
            <w:sz w:val="20"/>
            <w:szCs w:val="20"/>
          </w:rPr>
          <w:t>zór zestawienia ilości godzin udzielania usług medycznych.</w:t>
        </w:r>
      </w:ins>
    </w:p>
    <w:p w:rsidR="0098186B" w:rsidRPr="008B6B0F" w:rsidRDefault="0098186B" w:rsidP="0098186B">
      <w:pPr>
        <w:spacing w:line="360" w:lineRule="auto"/>
        <w:jc w:val="both"/>
        <w:rPr>
          <w:ins w:id="1064" w:author="Nestorowicz Monika" w:date="2022-03-03T08:47:00Z"/>
          <w:rFonts w:ascii="Times New Roman" w:hAnsi="Times New Roman"/>
          <w:sz w:val="24"/>
          <w:szCs w:val="24"/>
        </w:rPr>
      </w:pPr>
    </w:p>
    <w:p w:rsidR="0098186B" w:rsidRPr="008B6B0F" w:rsidRDefault="0098186B" w:rsidP="0098186B">
      <w:pPr>
        <w:pStyle w:val="Default"/>
        <w:spacing w:line="360" w:lineRule="auto"/>
        <w:jc w:val="center"/>
        <w:rPr>
          <w:ins w:id="1065" w:author="Nestorowicz Monika" w:date="2022-03-03T08:47:00Z"/>
          <w:rFonts w:ascii="Times New Roman" w:hAnsi="Times New Roman" w:cs="Times New Roman"/>
        </w:rPr>
      </w:pPr>
      <w:ins w:id="1066" w:author="Nestorowicz Monika" w:date="2022-03-03T08:47:00Z">
        <w:r>
          <w:rPr>
            <w:rFonts w:ascii="Times New Roman" w:hAnsi="Times New Roman" w:cs="Times New Roman"/>
            <w:b/>
            <w:bCs/>
          </w:rPr>
          <w:t>Zamawiający</w:t>
        </w:r>
        <w:r w:rsidRPr="008B6B0F">
          <w:rPr>
            <w:rFonts w:ascii="Times New Roman" w:hAnsi="Times New Roman" w:cs="Times New Roman"/>
          </w:rPr>
          <w:t xml:space="preserve">: </w:t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42123A">
          <w:rPr>
            <w:rFonts w:ascii="Times New Roman" w:hAnsi="Times New Roman" w:cs="Times New Roman"/>
            <w:b/>
          </w:rPr>
          <w:t>Wykonawca</w:t>
        </w:r>
        <w:r w:rsidRPr="008B6B0F">
          <w:rPr>
            <w:rFonts w:ascii="Times New Roman" w:hAnsi="Times New Roman" w:cs="Times New Roman"/>
          </w:rPr>
          <w:t>:</w:t>
        </w:r>
      </w:ins>
    </w:p>
    <w:p w:rsidR="0098186B" w:rsidRDefault="0098186B" w:rsidP="0098186B">
      <w:pPr>
        <w:pStyle w:val="Default"/>
        <w:spacing w:line="360" w:lineRule="auto"/>
        <w:jc w:val="both"/>
        <w:rPr>
          <w:ins w:id="1067" w:author="Nestorowicz Monika" w:date="2022-03-03T08:47:00Z"/>
          <w:rFonts w:ascii="Times New Roman" w:hAnsi="Times New Roman"/>
          <w:sz w:val="18"/>
          <w:szCs w:val="18"/>
        </w:rPr>
      </w:pPr>
    </w:p>
    <w:p w:rsidR="0098186B" w:rsidRDefault="0098186B">
      <w:pPr>
        <w:rPr>
          <w:ins w:id="1068" w:author="Nestorowicz Monika" w:date="2022-03-03T08:47:00Z"/>
          <w:rFonts w:ascii="Calibri" w:hAnsi="Calibri" w:cs="Arial"/>
          <w:b/>
        </w:rPr>
      </w:pPr>
    </w:p>
    <w:p w:rsidR="0098186B" w:rsidRDefault="0098186B">
      <w:pPr>
        <w:pStyle w:val="Domylnie"/>
        <w:rPr>
          <w:ins w:id="1069" w:author="Nestorowicz Monika" w:date="2022-03-03T08:48:00Z"/>
          <w:sz w:val="20"/>
          <w:szCs w:val="20"/>
        </w:rPr>
        <w:pPrChange w:id="1070" w:author="Nestorowicz Monika" w:date="2022-03-03T08:48:00Z">
          <w:pPr>
            <w:pStyle w:val="Domylnie"/>
            <w:ind w:left="4956" w:firstLine="708"/>
            <w:jc w:val="center"/>
          </w:pPr>
        </w:pPrChange>
      </w:pPr>
      <w:ins w:id="1071" w:author="Nestorowicz Monika" w:date="2022-03-03T08:48:00Z">
        <w:r>
          <w:rPr>
            <w:rFonts w:ascii="Calibri" w:hAnsi="Calibri" w:cs="Arial"/>
            <w:b/>
          </w:rPr>
          <w:br w:type="page"/>
        </w:r>
      </w:ins>
    </w:p>
    <w:p w:rsidR="0098186B" w:rsidRDefault="0098186B" w:rsidP="0098186B">
      <w:pPr>
        <w:pStyle w:val="Domylnie"/>
        <w:ind w:left="4956" w:firstLine="708"/>
        <w:jc w:val="center"/>
        <w:rPr>
          <w:ins w:id="1072" w:author="Nestorowicz Monika" w:date="2022-03-03T08:48:00Z"/>
          <w:b/>
          <w:bCs/>
          <w:color w:val="000000"/>
          <w:sz w:val="20"/>
          <w:szCs w:val="20"/>
        </w:rPr>
      </w:pPr>
      <w:ins w:id="1073" w:author="Nestorowicz Monika" w:date="2022-03-03T08:48:00Z">
        <w:r w:rsidRPr="00067887">
          <w:rPr>
            <w:sz w:val="20"/>
            <w:szCs w:val="20"/>
          </w:rPr>
          <w:lastRenderedPageBreak/>
          <w:t>Załącznik</w:t>
        </w:r>
        <w:r>
          <w:rPr>
            <w:sz w:val="20"/>
            <w:szCs w:val="20"/>
          </w:rPr>
          <w:t xml:space="preserve"> nr 1</w:t>
        </w:r>
        <w:r w:rsidRPr="00067887">
          <w:rPr>
            <w:sz w:val="20"/>
            <w:szCs w:val="20"/>
          </w:rPr>
          <w:t xml:space="preserve"> do umowy</w:t>
        </w:r>
        <w:r>
          <w:rPr>
            <w:sz w:val="20"/>
            <w:szCs w:val="20"/>
          </w:rPr>
          <w:t>…………</w:t>
        </w:r>
      </w:ins>
    </w:p>
    <w:p w:rsidR="0098186B" w:rsidRDefault="0098186B" w:rsidP="0098186B">
      <w:pPr>
        <w:pStyle w:val="Domylnie"/>
        <w:jc w:val="center"/>
        <w:rPr>
          <w:ins w:id="1074" w:author="Nestorowicz Monika" w:date="2022-03-03T08:48:00Z"/>
          <w:b/>
          <w:bCs/>
          <w:color w:val="000000"/>
          <w:sz w:val="20"/>
          <w:szCs w:val="20"/>
        </w:rPr>
      </w:pPr>
    </w:p>
    <w:p w:rsidR="0098186B" w:rsidRDefault="0098186B" w:rsidP="0098186B">
      <w:pPr>
        <w:pStyle w:val="Domylnie"/>
        <w:jc w:val="center"/>
        <w:rPr>
          <w:ins w:id="1075" w:author="Nestorowicz Monika" w:date="2022-03-03T08:48:00Z"/>
          <w:b/>
          <w:bCs/>
          <w:color w:val="000000"/>
          <w:sz w:val="20"/>
          <w:szCs w:val="20"/>
        </w:rPr>
      </w:pPr>
    </w:p>
    <w:p w:rsidR="0098186B" w:rsidRPr="00F95E73" w:rsidRDefault="0098186B" w:rsidP="0098186B">
      <w:pPr>
        <w:pStyle w:val="Domylnie"/>
        <w:jc w:val="center"/>
        <w:rPr>
          <w:ins w:id="1076" w:author="Nestorowicz Monika" w:date="2022-03-03T08:48:00Z"/>
          <w:sz w:val="20"/>
          <w:szCs w:val="20"/>
        </w:rPr>
      </w:pPr>
      <w:ins w:id="1077" w:author="Nestorowicz Monika" w:date="2022-03-03T08:48:00Z">
        <w:r>
          <w:rPr>
            <w:b/>
            <w:bCs/>
            <w:color w:val="000000"/>
            <w:sz w:val="20"/>
            <w:szCs w:val="20"/>
          </w:rPr>
          <w:t>Harmonogram</w:t>
        </w:r>
      </w:ins>
    </w:p>
    <w:p w:rsidR="0098186B" w:rsidRPr="00F95E73" w:rsidRDefault="0098186B" w:rsidP="0098186B">
      <w:pPr>
        <w:pStyle w:val="Domylnie"/>
        <w:jc w:val="center"/>
        <w:rPr>
          <w:ins w:id="1078" w:author="Nestorowicz Monika" w:date="2022-03-03T08:48:00Z"/>
          <w:color w:val="000000"/>
          <w:sz w:val="20"/>
          <w:szCs w:val="20"/>
        </w:rPr>
      </w:pPr>
      <w:ins w:id="1079" w:author="Nestorowicz Monika" w:date="2022-03-03T08:48:00Z">
        <w:r w:rsidRPr="00F95E73">
          <w:rPr>
            <w:color w:val="000000"/>
            <w:sz w:val="20"/>
            <w:szCs w:val="20"/>
          </w:rPr>
          <w:t>udziel</w:t>
        </w:r>
        <w:r>
          <w:rPr>
            <w:color w:val="000000"/>
            <w:sz w:val="20"/>
            <w:szCs w:val="20"/>
          </w:rPr>
          <w:t>a</w:t>
        </w:r>
        <w:r w:rsidRPr="00F95E73">
          <w:rPr>
            <w:color w:val="000000"/>
            <w:sz w:val="20"/>
            <w:szCs w:val="20"/>
          </w:rPr>
          <w:t>nych usług medycznych</w:t>
        </w:r>
        <w:r>
          <w:rPr>
            <w:color w:val="000000"/>
            <w:sz w:val="20"/>
            <w:szCs w:val="20"/>
          </w:rPr>
          <w:t xml:space="preserve"> w miesiącu              2022</w:t>
        </w:r>
      </w:ins>
    </w:p>
    <w:tbl>
      <w:tblPr>
        <w:tblW w:w="475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693"/>
        <w:gridCol w:w="3096"/>
        <w:gridCol w:w="2556"/>
      </w:tblGrid>
      <w:tr w:rsidR="0098186B" w:rsidRPr="00CC0CAB" w:rsidTr="000B5A42">
        <w:trPr>
          <w:cantSplit/>
          <w:trHeight w:val="284"/>
          <w:ins w:id="1080" w:author="Nestorowicz Monika" w:date="2022-03-03T08:48:00Z"/>
        </w:trPr>
        <w:tc>
          <w:tcPr>
            <w:tcW w:w="798" w:type="pct"/>
            <w:vMerge w:val="restart"/>
            <w:textDirection w:val="btLr"/>
          </w:tcPr>
          <w:p w:rsidR="0098186B" w:rsidRPr="00CC0CAB" w:rsidRDefault="0098186B" w:rsidP="000B5A42">
            <w:pPr>
              <w:ind w:left="113" w:right="113"/>
              <w:jc w:val="center"/>
              <w:rPr>
                <w:ins w:id="1081" w:author="Nestorowicz Monika" w:date="2022-03-03T08:48:00Z"/>
                <w:rFonts w:ascii="Times New Roman" w:hAnsi="Times New Roman"/>
                <w:sz w:val="16"/>
                <w:szCs w:val="16"/>
              </w:rPr>
            </w:pPr>
            <w:ins w:id="1082" w:author="Nestorowicz Monika" w:date="2022-03-03T08:48:00Z">
              <w:r w:rsidRPr="00CC0CAB">
                <w:rPr>
                  <w:rFonts w:ascii="Times New Roman" w:hAnsi="Times New Roman"/>
                  <w:sz w:val="16"/>
                  <w:szCs w:val="16"/>
                </w:rPr>
                <w:t>Dzień m-ca</w:t>
              </w:r>
            </w:ins>
          </w:p>
        </w:tc>
        <w:tc>
          <w:tcPr>
            <w:tcW w:w="2915" w:type="pct"/>
            <w:gridSpan w:val="2"/>
          </w:tcPr>
          <w:p w:rsidR="0098186B" w:rsidRPr="00CC0CAB" w:rsidRDefault="0098186B" w:rsidP="000B5A42">
            <w:pPr>
              <w:jc w:val="center"/>
              <w:rPr>
                <w:ins w:id="1083" w:author="Nestorowicz Monika" w:date="2022-03-03T08:48:00Z"/>
                <w:rFonts w:ascii="Times New Roman" w:hAnsi="Times New Roman"/>
                <w:sz w:val="16"/>
                <w:szCs w:val="16"/>
              </w:rPr>
            </w:pPr>
            <w:ins w:id="1084" w:author="Nestorowicz Monika" w:date="2022-03-03T08:48:00Z">
              <w:r>
                <w:rPr>
                  <w:rFonts w:ascii="Times New Roman" w:hAnsi="Times New Roman"/>
                  <w:sz w:val="16"/>
                  <w:szCs w:val="16"/>
                </w:rPr>
                <w:t xml:space="preserve">Praca w godzinach </w:t>
              </w:r>
            </w:ins>
          </w:p>
        </w:tc>
        <w:tc>
          <w:tcPr>
            <w:tcW w:w="1287" w:type="pct"/>
          </w:tcPr>
          <w:p w:rsidR="0098186B" w:rsidRPr="00CC0CAB" w:rsidRDefault="0098186B" w:rsidP="000B5A42">
            <w:pPr>
              <w:jc w:val="center"/>
              <w:rPr>
                <w:ins w:id="1085" w:author="Nestorowicz Monika" w:date="2022-03-03T08:48:00Z"/>
                <w:rFonts w:ascii="Times New Roman" w:hAnsi="Times New Roman"/>
                <w:sz w:val="16"/>
                <w:szCs w:val="16"/>
              </w:rPr>
            </w:pPr>
            <w:ins w:id="1086" w:author="Nestorowicz Monika" w:date="2022-03-03T08:48:00Z">
              <w:r>
                <w:rPr>
                  <w:rFonts w:ascii="Times New Roman" w:hAnsi="Times New Roman"/>
                  <w:sz w:val="16"/>
                  <w:szCs w:val="16"/>
                </w:rPr>
                <w:t>Ilość godzin</w:t>
              </w:r>
            </w:ins>
          </w:p>
        </w:tc>
      </w:tr>
      <w:tr w:rsidR="0098186B" w:rsidRPr="00CC0CAB" w:rsidTr="000B5A42">
        <w:trPr>
          <w:trHeight w:val="730"/>
          <w:ins w:id="1087" w:author="Nestorowicz Monika" w:date="2022-03-03T08:48:00Z"/>
        </w:trPr>
        <w:tc>
          <w:tcPr>
            <w:tcW w:w="798" w:type="pct"/>
            <w:vMerge/>
          </w:tcPr>
          <w:p w:rsidR="0098186B" w:rsidRPr="00CC0CAB" w:rsidRDefault="0098186B" w:rsidP="000B5A42">
            <w:pPr>
              <w:jc w:val="center"/>
              <w:rPr>
                <w:ins w:id="1088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pct"/>
          </w:tcPr>
          <w:p w:rsidR="0098186B" w:rsidRPr="00CC0CAB" w:rsidRDefault="0098186B" w:rsidP="000B5A42">
            <w:pPr>
              <w:jc w:val="center"/>
              <w:rPr>
                <w:ins w:id="1089" w:author="Nestorowicz Monika" w:date="2022-03-03T08:48:00Z"/>
                <w:rFonts w:ascii="Times New Roman" w:hAnsi="Times New Roman"/>
                <w:sz w:val="16"/>
                <w:szCs w:val="16"/>
              </w:rPr>
            </w:pPr>
            <w:ins w:id="1090" w:author="Nestorowicz Monika" w:date="2022-03-03T08:48:00Z">
              <w:r>
                <w:rPr>
                  <w:rFonts w:ascii="Times New Roman" w:hAnsi="Times New Roman"/>
                  <w:sz w:val="16"/>
                  <w:szCs w:val="16"/>
                </w:rPr>
                <w:t>od</w:t>
              </w:r>
            </w:ins>
          </w:p>
        </w:tc>
        <w:tc>
          <w:tcPr>
            <w:tcW w:w="1559" w:type="pct"/>
          </w:tcPr>
          <w:p w:rsidR="0098186B" w:rsidRPr="00CC0CAB" w:rsidRDefault="0098186B" w:rsidP="000B5A42">
            <w:pPr>
              <w:jc w:val="center"/>
              <w:rPr>
                <w:ins w:id="1091" w:author="Nestorowicz Monika" w:date="2022-03-03T08:48:00Z"/>
                <w:rFonts w:ascii="Times New Roman" w:hAnsi="Times New Roman"/>
                <w:sz w:val="16"/>
                <w:szCs w:val="16"/>
              </w:rPr>
            </w:pPr>
            <w:ins w:id="1092" w:author="Nestorowicz Monika" w:date="2022-03-03T08:48:00Z">
              <w:r>
                <w:rPr>
                  <w:rFonts w:ascii="Times New Roman" w:hAnsi="Times New Roman"/>
                  <w:sz w:val="16"/>
                  <w:szCs w:val="16"/>
                </w:rPr>
                <w:t>do</w:t>
              </w:r>
            </w:ins>
          </w:p>
        </w:tc>
        <w:tc>
          <w:tcPr>
            <w:tcW w:w="1287" w:type="pct"/>
          </w:tcPr>
          <w:p w:rsidR="0098186B" w:rsidRPr="00CC0CAB" w:rsidRDefault="0098186B" w:rsidP="000B5A42">
            <w:pPr>
              <w:jc w:val="center"/>
              <w:rPr>
                <w:ins w:id="1093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DE7AA9" w:rsidTr="000B5A42">
        <w:trPr>
          <w:trHeight w:hRule="exact" w:val="284"/>
          <w:ins w:id="1094" w:author="Nestorowicz Monika" w:date="2022-03-03T08:48:00Z"/>
        </w:trPr>
        <w:tc>
          <w:tcPr>
            <w:tcW w:w="798" w:type="pct"/>
            <w:vAlign w:val="center"/>
          </w:tcPr>
          <w:p w:rsidR="0098186B" w:rsidRPr="00CC0CAB" w:rsidRDefault="0098186B" w:rsidP="000B5A42">
            <w:pPr>
              <w:jc w:val="center"/>
              <w:rPr>
                <w:ins w:id="1095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096" w:author="Nestorowicz Monika" w:date="2022-03-03T08:48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1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097" w:author="Nestorowicz Monika" w:date="2022-03-03T08:48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098" w:author="Nestorowicz Monika" w:date="2022-03-03T08:48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099" w:author="Nestorowicz Monika" w:date="2022-03-03T08:48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98186B" w:rsidRPr="00CC0CAB" w:rsidTr="000B5A42">
        <w:trPr>
          <w:trHeight w:hRule="exact" w:val="284"/>
          <w:ins w:id="1100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01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02" w:author="Nestorowicz Monika" w:date="2022-03-03T08:48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2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03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04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05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06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07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08" w:author="Nestorowicz Monika" w:date="2022-03-03T08:48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3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09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10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11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12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0A3362" w:rsidRDefault="0098186B" w:rsidP="000B5A42">
            <w:pPr>
              <w:jc w:val="center"/>
              <w:rPr>
                <w:ins w:id="1113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14" w:author="Nestorowicz Monika" w:date="2022-03-03T08:48:00Z">
              <w:r w:rsidRPr="000A3362">
                <w:rPr>
                  <w:rFonts w:ascii="Times New Roman" w:hAnsi="Times New Roman"/>
                  <w:b/>
                  <w:sz w:val="24"/>
                  <w:szCs w:val="24"/>
                </w:rPr>
                <w:t>4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15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16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17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18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0A3362" w:rsidRDefault="0098186B" w:rsidP="000B5A42">
            <w:pPr>
              <w:jc w:val="center"/>
              <w:rPr>
                <w:ins w:id="1119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20" w:author="Nestorowicz Monika" w:date="2022-03-03T08:48:00Z">
              <w:r w:rsidRPr="000A3362">
                <w:rPr>
                  <w:rFonts w:ascii="Times New Roman" w:hAnsi="Times New Roman"/>
                  <w:b/>
                  <w:sz w:val="24"/>
                  <w:szCs w:val="24"/>
                </w:rPr>
                <w:t>5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21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22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23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24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25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26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6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27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28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29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30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31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32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7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33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34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35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36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37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38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8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39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40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41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42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43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44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9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45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46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47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48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49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50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10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51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52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53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54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55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56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11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57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58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59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60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61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62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12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63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64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65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66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67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68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13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69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70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71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72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73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74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14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75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76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77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78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79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80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15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81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82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83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84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85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86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16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87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88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89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90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191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92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17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93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94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95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96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197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98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18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99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00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01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02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03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04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19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05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06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07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08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09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10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20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11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12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13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14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15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16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21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17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18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19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20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21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22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22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23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24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25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26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27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28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23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29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30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31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32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33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34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24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35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36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37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38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39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40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25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41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42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43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44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45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46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26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47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48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49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50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51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52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27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6163AE" w:rsidRDefault="0098186B" w:rsidP="000B5A42">
            <w:pPr>
              <w:jc w:val="center"/>
              <w:rPr>
                <w:ins w:id="1253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6163AE" w:rsidRDefault="0098186B" w:rsidP="000B5A42">
            <w:pPr>
              <w:jc w:val="center"/>
              <w:rPr>
                <w:ins w:id="1254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6163AE" w:rsidRDefault="0098186B" w:rsidP="000B5A42">
            <w:pPr>
              <w:jc w:val="center"/>
              <w:rPr>
                <w:ins w:id="1255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56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57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58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28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6163AE" w:rsidRDefault="0098186B" w:rsidP="000B5A42">
            <w:pPr>
              <w:jc w:val="center"/>
              <w:rPr>
                <w:ins w:id="1259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6163AE" w:rsidRDefault="0098186B" w:rsidP="000B5A42">
            <w:pPr>
              <w:jc w:val="center"/>
              <w:rPr>
                <w:ins w:id="1260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6163AE" w:rsidRDefault="0098186B" w:rsidP="000B5A42">
            <w:pPr>
              <w:jc w:val="center"/>
              <w:rPr>
                <w:ins w:id="1261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62" w:author="Nestorowicz Monika" w:date="2022-03-03T08:48:00Z"/>
        </w:trPr>
        <w:tc>
          <w:tcPr>
            <w:tcW w:w="79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63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64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29</w:t>
              </w:r>
            </w:ins>
          </w:p>
        </w:tc>
        <w:tc>
          <w:tcPr>
            <w:tcW w:w="1356" w:type="pct"/>
            <w:tcBorders>
              <w:bottom w:val="double" w:sz="4" w:space="0" w:color="auto"/>
            </w:tcBorders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65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tcBorders>
              <w:bottom w:val="double" w:sz="4" w:space="0" w:color="auto"/>
            </w:tcBorders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66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tcBorders>
              <w:bottom w:val="double" w:sz="4" w:space="0" w:color="auto"/>
            </w:tcBorders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67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68" w:author="Nestorowicz Monika" w:date="2022-03-03T08:48:00Z"/>
        </w:trPr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69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70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30</w:t>
              </w:r>
            </w:ins>
          </w:p>
        </w:tc>
        <w:tc>
          <w:tcPr>
            <w:tcW w:w="1356" w:type="pct"/>
            <w:tcBorders>
              <w:bottom w:val="single" w:sz="4" w:space="0" w:color="auto"/>
            </w:tcBorders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71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72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73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74" w:author="Nestorowicz Monika" w:date="2022-03-03T08:48:00Z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75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76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31</w:t>
              </w:r>
            </w:ins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77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78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79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186B" w:rsidRDefault="0098186B" w:rsidP="0098186B">
      <w:pPr>
        <w:jc w:val="right"/>
        <w:rPr>
          <w:ins w:id="1280" w:author="Nestorowicz Monika" w:date="2022-03-03T08:48:00Z"/>
          <w:rFonts w:ascii="Times New Roman" w:hAnsi="Times New Roman"/>
          <w:sz w:val="20"/>
          <w:szCs w:val="20"/>
        </w:rPr>
      </w:pPr>
    </w:p>
    <w:p w:rsidR="0098186B" w:rsidRDefault="0098186B" w:rsidP="0098186B">
      <w:pPr>
        <w:ind w:left="6372" w:firstLine="708"/>
        <w:jc w:val="center"/>
        <w:rPr>
          <w:ins w:id="1281" w:author="Nestorowicz Monika" w:date="2022-03-03T08:48:00Z"/>
          <w:rFonts w:ascii="Times New Roman" w:hAnsi="Times New Roman"/>
          <w:sz w:val="20"/>
          <w:szCs w:val="20"/>
        </w:rPr>
      </w:pPr>
      <w:ins w:id="1282" w:author="Nestorowicz Monika" w:date="2022-03-03T08:48:00Z">
        <w:r>
          <w:rPr>
            <w:rFonts w:ascii="Times New Roman" w:hAnsi="Times New Roman"/>
            <w:sz w:val="20"/>
            <w:szCs w:val="20"/>
          </w:rPr>
          <w:t>…………………………</w:t>
        </w:r>
      </w:ins>
    </w:p>
    <w:p w:rsidR="0098186B" w:rsidRDefault="0098186B" w:rsidP="0098186B">
      <w:pPr>
        <w:ind w:left="7788"/>
        <w:rPr>
          <w:ins w:id="1283" w:author="Nestorowicz Monika" w:date="2022-03-03T08:48:00Z"/>
          <w:rFonts w:ascii="Times New Roman" w:hAnsi="Times New Roman"/>
          <w:sz w:val="20"/>
          <w:szCs w:val="20"/>
        </w:rPr>
      </w:pPr>
      <w:ins w:id="1284" w:author="Nestorowicz Monika" w:date="2022-03-03T08:48:00Z">
        <w:r>
          <w:rPr>
            <w:rFonts w:ascii="Times New Roman" w:hAnsi="Times New Roman"/>
            <w:sz w:val="20"/>
            <w:szCs w:val="20"/>
          </w:rPr>
          <w:t>Podpis Wykonawcy</w:t>
        </w:r>
      </w:ins>
    </w:p>
    <w:p w:rsidR="0098186B" w:rsidRDefault="0098186B" w:rsidP="0098186B">
      <w:pPr>
        <w:rPr>
          <w:ins w:id="1285" w:author="Nestorowicz Monika" w:date="2022-03-03T08:48:00Z"/>
          <w:rFonts w:ascii="Times New Roman" w:hAnsi="Times New Roman"/>
          <w:sz w:val="20"/>
          <w:szCs w:val="20"/>
        </w:rPr>
      </w:pPr>
      <w:ins w:id="1286" w:author="Nestorowicz Monika" w:date="2022-03-03T08:48:00Z">
        <w:r>
          <w:rPr>
            <w:rFonts w:ascii="Times New Roman" w:hAnsi="Times New Roman"/>
            <w:sz w:val="20"/>
            <w:szCs w:val="20"/>
          </w:rPr>
          <w:t xml:space="preserve">        …………………………</w:t>
        </w:r>
      </w:ins>
    </w:p>
    <w:p w:rsidR="0098186B" w:rsidRPr="00D72E02" w:rsidRDefault="0098186B" w:rsidP="0098186B">
      <w:pPr>
        <w:rPr>
          <w:ins w:id="1287" w:author="Nestorowicz Monika" w:date="2022-03-03T08:48:00Z"/>
          <w:rFonts w:ascii="Times New Roman" w:hAnsi="Times New Roman"/>
          <w:sz w:val="20"/>
          <w:szCs w:val="20"/>
        </w:rPr>
      </w:pPr>
      <w:ins w:id="1288" w:author="Nestorowicz Monika" w:date="2022-03-03T08:48:00Z">
        <w:r>
          <w:rPr>
            <w:rFonts w:ascii="Times New Roman" w:hAnsi="Times New Roman"/>
            <w:sz w:val="20"/>
            <w:szCs w:val="20"/>
          </w:rPr>
          <w:t>podpis Kierownika Służby Zdrowia lub osoby upoważnionej</w:t>
        </w:r>
      </w:ins>
    </w:p>
    <w:p w:rsidR="0098186B" w:rsidRDefault="0098186B" w:rsidP="0098186B">
      <w:pPr>
        <w:ind w:left="5664" w:firstLine="708"/>
        <w:jc w:val="center"/>
        <w:rPr>
          <w:ins w:id="1289" w:author="Nestorowicz Monika" w:date="2022-03-03T08:48:00Z"/>
          <w:rFonts w:ascii="Times New Roman" w:hAnsi="Times New Roman"/>
          <w:sz w:val="18"/>
          <w:szCs w:val="18"/>
        </w:rPr>
      </w:pPr>
    </w:p>
    <w:p w:rsidR="0098186B" w:rsidRDefault="0098186B" w:rsidP="0098186B">
      <w:pPr>
        <w:pStyle w:val="Domylnie"/>
        <w:rPr>
          <w:ins w:id="1290" w:author="Nestorowicz Monika" w:date="2022-03-03T08:48:00Z"/>
          <w:b/>
          <w:bCs/>
          <w:color w:val="000000"/>
          <w:sz w:val="20"/>
          <w:szCs w:val="20"/>
        </w:rPr>
      </w:pPr>
    </w:p>
    <w:p w:rsidR="0098186B" w:rsidRDefault="0098186B">
      <w:pPr>
        <w:rPr>
          <w:ins w:id="1291" w:author="Nestorowicz Monika" w:date="2022-03-03T08:48:00Z"/>
          <w:rFonts w:ascii="Calibri" w:hAnsi="Calibri" w:cs="Arial"/>
          <w:b/>
        </w:rPr>
      </w:pPr>
    </w:p>
    <w:p w:rsidR="0098186B" w:rsidRDefault="0098186B">
      <w:pPr>
        <w:pStyle w:val="Domylnie"/>
        <w:rPr>
          <w:ins w:id="1292" w:author="Nestorowicz Monika" w:date="2022-03-03T08:49:00Z"/>
          <w:sz w:val="20"/>
          <w:szCs w:val="20"/>
        </w:rPr>
        <w:pPrChange w:id="1293" w:author="Nestorowicz Monika" w:date="2022-03-03T08:49:00Z">
          <w:pPr>
            <w:pStyle w:val="Domylnie"/>
            <w:ind w:left="4956" w:firstLine="708"/>
            <w:jc w:val="center"/>
          </w:pPr>
        </w:pPrChange>
      </w:pPr>
      <w:ins w:id="1294" w:author="Nestorowicz Monika" w:date="2022-03-03T08:48:00Z">
        <w:r>
          <w:rPr>
            <w:rFonts w:ascii="Calibri" w:hAnsi="Calibri" w:cs="Arial"/>
            <w:b/>
          </w:rPr>
          <w:br w:type="page"/>
        </w:r>
      </w:ins>
    </w:p>
    <w:p w:rsidR="0098186B" w:rsidRDefault="0098186B" w:rsidP="0098186B">
      <w:pPr>
        <w:pStyle w:val="Domylnie"/>
        <w:ind w:left="4956" w:firstLine="708"/>
        <w:jc w:val="center"/>
        <w:rPr>
          <w:ins w:id="1295" w:author="Nestorowicz Monika" w:date="2022-03-03T08:49:00Z"/>
          <w:sz w:val="20"/>
          <w:szCs w:val="20"/>
        </w:rPr>
      </w:pPr>
    </w:p>
    <w:p w:rsidR="0098186B" w:rsidRDefault="0098186B" w:rsidP="0098186B">
      <w:pPr>
        <w:pStyle w:val="Domylnie"/>
        <w:ind w:left="4956" w:firstLine="708"/>
        <w:jc w:val="center"/>
        <w:rPr>
          <w:ins w:id="1296" w:author="Nestorowicz Monika" w:date="2022-03-03T08:49:00Z"/>
          <w:b/>
          <w:bCs/>
          <w:color w:val="000000"/>
          <w:sz w:val="20"/>
          <w:szCs w:val="20"/>
        </w:rPr>
      </w:pPr>
      <w:ins w:id="1297" w:author="Nestorowicz Monika" w:date="2022-03-03T08:49:00Z">
        <w:r w:rsidRPr="00067887">
          <w:rPr>
            <w:sz w:val="20"/>
            <w:szCs w:val="20"/>
          </w:rPr>
          <w:t>Załącznik</w:t>
        </w:r>
        <w:r>
          <w:rPr>
            <w:sz w:val="20"/>
            <w:szCs w:val="20"/>
          </w:rPr>
          <w:t xml:space="preserve"> nr 2</w:t>
        </w:r>
        <w:r w:rsidRPr="00067887">
          <w:rPr>
            <w:sz w:val="20"/>
            <w:szCs w:val="20"/>
          </w:rPr>
          <w:t xml:space="preserve"> do umowy</w:t>
        </w:r>
        <w:r>
          <w:rPr>
            <w:sz w:val="20"/>
            <w:szCs w:val="20"/>
          </w:rPr>
          <w:t>…………</w:t>
        </w:r>
      </w:ins>
    </w:p>
    <w:p w:rsidR="0098186B" w:rsidRPr="00F95E73" w:rsidRDefault="0098186B" w:rsidP="0098186B">
      <w:pPr>
        <w:pStyle w:val="Domylnie"/>
        <w:jc w:val="center"/>
        <w:rPr>
          <w:ins w:id="1298" w:author="Nestorowicz Monika" w:date="2022-03-03T08:49:00Z"/>
          <w:sz w:val="20"/>
          <w:szCs w:val="20"/>
        </w:rPr>
      </w:pPr>
      <w:ins w:id="1299" w:author="Nestorowicz Monika" w:date="2022-03-03T08:49:00Z">
        <w:r w:rsidRPr="00F95E73">
          <w:rPr>
            <w:b/>
            <w:bCs/>
            <w:color w:val="000000"/>
            <w:sz w:val="20"/>
            <w:szCs w:val="20"/>
          </w:rPr>
          <w:t>Z E S T A W I E N I E</w:t>
        </w:r>
      </w:ins>
    </w:p>
    <w:p w:rsidR="0098186B" w:rsidRPr="00F95E73" w:rsidRDefault="0098186B" w:rsidP="0098186B">
      <w:pPr>
        <w:pStyle w:val="Domylnie"/>
        <w:jc w:val="center"/>
        <w:rPr>
          <w:ins w:id="1300" w:author="Nestorowicz Monika" w:date="2022-03-03T08:49:00Z"/>
          <w:color w:val="000000"/>
          <w:sz w:val="20"/>
          <w:szCs w:val="20"/>
        </w:rPr>
      </w:pPr>
      <w:ins w:id="1301" w:author="Nestorowicz Monika" w:date="2022-03-03T08:49:00Z">
        <w:r w:rsidRPr="00F95E73">
          <w:rPr>
            <w:color w:val="000000"/>
            <w:sz w:val="20"/>
            <w:szCs w:val="20"/>
          </w:rPr>
          <w:t>ilości godzin udzielonych usług medycznych</w:t>
        </w:r>
      </w:ins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19"/>
        <w:gridCol w:w="1461"/>
        <w:gridCol w:w="1987"/>
        <w:gridCol w:w="2196"/>
        <w:gridCol w:w="2197"/>
      </w:tblGrid>
      <w:tr w:rsidR="0098186B" w:rsidRPr="00CC0CAB" w:rsidTr="000B5A42">
        <w:trPr>
          <w:cantSplit/>
          <w:trHeight w:val="423"/>
          <w:ins w:id="1302" w:author="Nestorowicz Monika" w:date="2022-03-03T08:49:00Z"/>
        </w:trPr>
        <w:tc>
          <w:tcPr>
            <w:tcW w:w="5000" w:type="pct"/>
            <w:gridSpan w:val="6"/>
          </w:tcPr>
          <w:p w:rsidR="0098186B" w:rsidRDefault="0098186B" w:rsidP="000B5A42">
            <w:pPr>
              <w:jc w:val="center"/>
              <w:rPr>
                <w:ins w:id="130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  <w:p w:rsidR="0098186B" w:rsidRDefault="0098186B" w:rsidP="000B5A42">
            <w:pPr>
              <w:jc w:val="center"/>
              <w:rPr>
                <w:ins w:id="1304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05" w:author="Nestorowicz Monika" w:date="2022-03-03T08:49:00Z">
              <w:r>
                <w:rPr>
                  <w:rFonts w:ascii="Times New Roman" w:hAnsi="Times New Roman"/>
                  <w:sz w:val="16"/>
                  <w:szCs w:val="16"/>
                </w:rPr>
                <w:t>Miesiąc, rok</w:t>
              </w:r>
            </w:ins>
          </w:p>
        </w:tc>
      </w:tr>
      <w:tr w:rsidR="0098186B" w:rsidRPr="00CC0CAB" w:rsidTr="000B5A42">
        <w:trPr>
          <w:cantSplit/>
          <w:trHeight w:val="284"/>
          <w:ins w:id="1306" w:author="Nestorowicz Monika" w:date="2022-03-03T08:49:00Z"/>
        </w:trPr>
        <w:tc>
          <w:tcPr>
            <w:tcW w:w="279" w:type="pct"/>
            <w:vMerge w:val="restart"/>
            <w:textDirection w:val="btLr"/>
          </w:tcPr>
          <w:p w:rsidR="0098186B" w:rsidRPr="00CC0CAB" w:rsidRDefault="0098186B" w:rsidP="000B5A42">
            <w:pPr>
              <w:ind w:left="113" w:right="113"/>
              <w:jc w:val="center"/>
              <w:rPr>
                <w:ins w:id="1307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08" w:author="Nestorowicz Monika" w:date="2022-03-03T08:49:00Z">
              <w:r w:rsidRPr="00CC0CAB">
                <w:rPr>
                  <w:rFonts w:ascii="Times New Roman" w:hAnsi="Times New Roman"/>
                  <w:sz w:val="16"/>
                  <w:szCs w:val="16"/>
                </w:rPr>
                <w:t>Dzień m-ca</w:t>
              </w:r>
            </w:ins>
          </w:p>
        </w:tc>
        <w:tc>
          <w:tcPr>
            <w:tcW w:w="1494" w:type="pct"/>
            <w:gridSpan w:val="2"/>
          </w:tcPr>
          <w:p w:rsidR="0098186B" w:rsidRPr="00CC0CAB" w:rsidRDefault="0098186B" w:rsidP="000B5A42">
            <w:pPr>
              <w:jc w:val="center"/>
              <w:rPr>
                <w:ins w:id="1309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10" w:author="Nestorowicz Monika" w:date="2022-03-03T08:49:00Z">
              <w:r>
                <w:rPr>
                  <w:rFonts w:ascii="Times New Roman" w:hAnsi="Times New Roman"/>
                  <w:sz w:val="16"/>
                  <w:szCs w:val="16"/>
                </w:rPr>
                <w:t xml:space="preserve">Praca w godzinach </w:t>
              </w:r>
            </w:ins>
          </w:p>
        </w:tc>
        <w:tc>
          <w:tcPr>
            <w:tcW w:w="1009" w:type="pct"/>
          </w:tcPr>
          <w:p w:rsidR="0098186B" w:rsidRPr="00CC0CAB" w:rsidRDefault="0098186B" w:rsidP="000B5A42">
            <w:pPr>
              <w:jc w:val="center"/>
              <w:rPr>
                <w:ins w:id="1311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12" w:author="Nestorowicz Monika" w:date="2022-03-03T08:49:00Z">
              <w:r>
                <w:rPr>
                  <w:rFonts w:ascii="Times New Roman" w:hAnsi="Times New Roman"/>
                  <w:sz w:val="16"/>
                  <w:szCs w:val="16"/>
                </w:rPr>
                <w:t>Ilość godzin</w:t>
              </w:r>
            </w:ins>
          </w:p>
        </w:tc>
        <w:tc>
          <w:tcPr>
            <w:tcW w:w="1109" w:type="pct"/>
          </w:tcPr>
          <w:p w:rsidR="0098186B" w:rsidRDefault="0098186B" w:rsidP="000B5A42">
            <w:pPr>
              <w:jc w:val="center"/>
              <w:rPr>
                <w:ins w:id="1313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14" w:author="Nestorowicz Monika" w:date="2022-03-03T08:49:00Z">
              <w:r w:rsidRPr="00CC0CAB">
                <w:rPr>
                  <w:rFonts w:ascii="Times New Roman" w:hAnsi="Times New Roman"/>
                  <w:sz w:val="16"/>
                  <w:szCs w:val="16"/>
                </w:rPr>
                <w:t xml:space="preserve">Podpis </w:t>
              </w:r>
              <w:r>
                <w:rPr>
                  <w:rFonts w:ascii="Times New Roman" w:hAnsi="Times New Roman"/>
                  <w:sz w:val="16"/>
                  <w:szCs w:val="16"/>
                </w:rPr>
                <w:t>realizującego usługę medyczną</w:t>
              </w:r>
            </w:ins>
          </w:p>
        </w:tc>
        <w:tc>
          <w:tcPr>
            <w:tcW w:w="1109" w:type="pct"/>
          </w:tcPr>
          <w:p w:rsidR="0098186B" w:rsidRDefault="0098186B" w:rsidP="000B5A42">
            <w:pPr>
              <w:jc w:val="center"/>
              <w:rPr>
                <w:ins w:id="1315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16" w:author="Nestorowicz Monika" w:date="2022-03-03T08:49:00Z">
              <w:r>
                <w:rPr>
                  <w:rFonts w:ascii="Times New Roman" w:hAnsi="Times New Roman"/>
                  <w:sz w:val="16"/>
                  <w:szCs w:val="16"/>
                </w:rPr>
                <w:t xml:space="preserve">Potwierdzenie </w:t>
              </w:r>
            </w:ins>
          </w:p>
        </w:tc>
      </w:tr>
      <w:tr w:rsidR="0098186B" w:rsidRPr="00CC0CAB" w:rsidTr="000B5A42">
        <w:trPr>
          <w:trHeight w:val="284"/>
          <w:ins w:id="1317" w:author="Nestorowicz Monika" w:date="2022-03-03T08:49:00Z"/>
        </w:trPr>
        <w:tc>
          <w:tcPr>
            <w:tcW w:w="279" w:type="pct"/>
            <w:vMerge/>
          </w:tcPr>
          <w:p w:rsidR="0098186B" w:rsidRPr="00CC0CAB" w:rsidRDefault="0098186B" w:rsidP="000B5A42">
            <w:pPr>
              <w:jc w:val="center"/>
              <w:rPr>
                <w:ins w:id="131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pct"/>
          </w:tcPr>
          <w:p w:rsidR="0098186B" w:rsidRPr="00CC0CAB" w:rsidRDefault="0098186B" w:rsidP="000B5A42">
            <w:pPr>
              <w:jc w:val="center"/>
              <w:rPr>
                <w:ins w:id="1319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20" w:author="Nestorowicz Monika" w:date="2022-03-03T08:49:00Z">
              <w:r>
                <w:rPr>
                  <w:rFonts w:ascii="Times New Roman" w:hAnsi="Times New Roman"/>
                  <w:sz w:val="16"/>
                  <w:szCs w:val="16"/>
                </w:rPr>
                <w:t>od</w:t>
              </w:r>
            </w:ins>
          </w:p>
        </w:tc>
        <w:tc>
          <w:tcPr>
            <w:tcW w:w="757" w:type="pct"/>
          </w:tcPr>
          <w:p w:rsidR="0098186B" w:rsidRPr="00CC0CAB" w:rsidRDefault="0098186B" w:rsidP="000B5A42">
            <w:pPr>
              <w:jc w:val="center"/>
              <w:rPr>
                <w:ins w:id="1321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22" w:author="Nestorowicz Monika" w:date="2022-03-03T08:49:00Z">
              <w:r>
                <w:rPr>
                  <w:rFonts w:ascii="Times New Roman" w:hAnsi="Times New Roman"/>
                  <w:sz w:val="16"/>
                  <w:szCs w:val="16"/>
                </w:rPr>
                <w:t>do</w:t>
              </w:r>
            </w:ins>
          </w:p>
        </w:tc>
        <w:tc>
          <w:tcPr>
            <w:tcW w:w="1009" w:type="pct"/>
          </w:tcPr>
          <w:p w:rsidR="0098186B" w:rsidRPr="00CC0CAB" w:rsidRDefault="0098186B" w:rsidP="000B5A42">
            <w:pPr>
              <w:jc w:val="center"/>
              <w:rPr>
                <w:ins w:id="132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98186B" w:rsidRPr="00CC0CAB" w:rsidRDefault="0098186B" w:rsidP="000B5A42">
            <w:pPr>
              <w:jc w:val="center"/>
              <w:rPr>
                <w:ins w:id="132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98186B" w:rsidRPr="00CC0CAB" w:rsidRDefault="0098186B" w:rsidP="000B5A42">
            <w:pPr>
              <w:jc w:val="center"/>
              <w:rPr>
                <w:ins w:id="132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DE7AA9" w:rsidTr="000B5A42">
        <w:trPr>
          <w:trHeight w:hRule="exact" w:val="284"/>
          <w:ins w:id="1326" w:author="Nestorowicz Monika" w:date="2022-03-03T08:49:00Z"/>
        </w:trPr>
        <w:tc>
          <w:tcPr>
            <w:tcW w:w="279" w:type="pct"/>
            <w:vAlign w:val="center"/>
          </w:tcPr>
          <w:p w:rsidR="0098186B" w:rsidRPr="00CC0CAB" w:rsidRDefault="0098186B" w:rsidP="000B5A42">
            <w:pPr>
              <w:jc w:val="center"/>
              <w:rPr>
                <w:ins w:id="1327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28" w:author="Nestorowicz Monika" w:date="2022-03-03T08:49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1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29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30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31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32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33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98186B" w:rsidRPr="00CC0CAB" w:rsidTr="000B5A42">
        <w:trPr>
          <w:trHeight w:hRule="exact" w:val="284"/>
          <w:ins w:id="1334" w:author="Nestorowicz Monika" w:date="2022-03-03T08:49:00Z"/>
        </w:trPr>
        <w:tc>
          <w:tcPr>
            <w:tcW w:w="279" w:type="pct"/>
            <w:vAlign w:val="center"/>
          </w:tcPr>
          <w:p w:rsidR="0098186B" w:rsidRPr="00CC0CAB" w:rsidRDefault="0098186B" w:rsidP="000B5A42">
            <w:pPr>
              <w:jc w:val="center"/>
              <w:rPr>
                <w:ins w:id="1335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36" w:author="Nestorowicz Monika" w:date="2022-03-03T08:49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2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37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38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39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40" w:author="Nestorowicz Monika" w:date="2022-03-03T08:49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41" w:author="Nestorowicz Monika" w:date="2022-03-03T08:49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342" w:author="Nestorowicz Monika" w:date="2022-03-03T08:49:00Z"/>
        </w:trPr>
        <w:tc>
          <w:tcPr>
            <w:tcW w:w="279" w:type="pct"/>
            <w:vAlign w:val="center"/>
          </w:tcPr>
          <w:p w:rsidR="0098186B" w:rsidRPr="00CC0CAB" w:rsidRDefault="0098186B" w:rsidP="000B5A42">
            <w:pPr>
              <w:jc w:val="center"/>
              <w:rPr>
                <w:ins w:id="1343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44" w:author="Nestorowicz Monika" w:date="2022-03-03T08:49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3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4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4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4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4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4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350" w:author="Nestorowicz Monika" w:date="2022-03-03T08:49:00Z"/>
        </w:trPr>
        <w:tc>
          <w:tcPr>
            <w:tcW w:w="279" w:type="pct"/>
            <w:vAlign w:val="center"/>
          </w:tcPr>
          <w:p w:rsidR="0098186B" w:rsidRPr="00CC0CAB" w:rsidRDefault="0098186B" w:rsidP="000B5A42">
            <w:pPr>
              <w:jc w:val="center"/>
              <w:rPr>
                <w:ins w:id="1351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52" w:author="Nestorowicz Monika" w:date="2022-03-03T08:49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4</w:t>
              </w:r>
            </w:ins>
          </w:p>
        </w:tc>
        <w:tc>
          <w:tcPr>
            <w:tcW w:w="737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5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5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5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5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5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358" w:author="Nestorowicz Monika" w:date="2022-03-03T08:49:00Z"/>
        </w:trPr>
        <w:tc>
          <w:tcPr>
            <w:tcW w:w="279" w:type="pct"/>
            <w:vAlign w:val="center"/>
          </w:tcPr>
          <w:p w:rsidR="0098186B" w:rsidRPr="00CC0CAB" w:rsidRDefault="0098186B" w:rsidP="000B5A42">
            <w:pPr>
              <w:jc w:val="center"/>
              <w:rPr>
                <w:ins w:id="1359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60" w:author="Nestorowicz Monika" w:date="2022-03-03T08:49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5</w:t>
              </w:r>
            </w:ins>
          </w:p>
        </w:tc>
        <w:tc>
          <w:tcPr>
            <w:tcW w:w="737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6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6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6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6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6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366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367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68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6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6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7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7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7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7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374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375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76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7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7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7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7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8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8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382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383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84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8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85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86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87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8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8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390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391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92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9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93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94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95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9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9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398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399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00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10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0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0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0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0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0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06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407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08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11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0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1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1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1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1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14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415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16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12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1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1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1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2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2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22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423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24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13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2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2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2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2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2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30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431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32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14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3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3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3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3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3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38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439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40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15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4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4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4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4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4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46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447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48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16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449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450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451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5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5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54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455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56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17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457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458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459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6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6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62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463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64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18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6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6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6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6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6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70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471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72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19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7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7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7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7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7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78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479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80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20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8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8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8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8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8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86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487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88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21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8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9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9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9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9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94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495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96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22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9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9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9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0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0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02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503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04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23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505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506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507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0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0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10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511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12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24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1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1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1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1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1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18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519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20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25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2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2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2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2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2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26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527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28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26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2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3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3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3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3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34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535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36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27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3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3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3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4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4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42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543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44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28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4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4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4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4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4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50" w:author="Nestorowicz Monika" w:date="2022-03-03T08:49:00Z"/>
        </w:trPr>
        <w:tc>
          <w:tcPr>
            <w:tcW w:w="27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551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52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29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5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5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5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5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5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58" w:author="Nestorowicz Monika" w:date="2022-03-03T08:49:00Z"/>
        </w:trPr>
        <w:tc>
          <w:tcPr>
            <w:tcW w:w="279" w:type="pct"/>
            <w:vAlign w:val="center"/>
          </w:tcPr>
          <w:p w:rsidR="0098186B" w:rsidRDefault="0098186B" w:rsidP="000B5A42">
            <w:pPr>
              <w:jc w:val="center"/>
              <w:rPr>
                <w:ins w:id="1559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60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30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rPr>
                <w:ins w:id="1561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562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563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6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6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66" w:author="Nestorowicz Monika" w:date="2022-03-03T08:49:00Z"/>
        </w:trPr>
        <w:tc>
          <w:tcPr>
            <w:tcW w:w="279" w:type="pct"/>
            <w:vAlign w:val="center"/>
          </w:tcPr>
          <w:p w:rsidR="0098186B" w:rsidRDefault="0098186B" w:rsidP="000B5A42">
            <w:pPr>
              <w:jc w:val="center"/>
              <w:rPr>
                <w:ins w:id="1567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68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31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rPr>
                <w:ins w:id="1569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570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571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7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7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186B" w:rsidRDefault="0098186B" w:rsidP="0098186B">
      <w:pPr>
        <w:rPr>
          <w:ins w:id="1574" w:author="Nestorowicz Monika" w:date="2022-03-03T08:49:00Z"/>
          <w:rFonts w:ascii="Times New Roman" w:hAnsi="Times New Roman"/>
          <w:sz w:val="20"/>
          <w:szCs w:val="20"/>
        </w:rPr>
      </w:pPr>
    </w:p>
    <w:p w:rsidR="0098186B" w:rsidRDefault="0098186B" w:rsidP="0098186B">
      <w:pPr>
        <w:rPr>
          <w:ins w:id="1575" w:author="Nestorowicz Monika" w:date="2022-03-03T08:49:00Z"/>
          <w:rFonts w:ascii="Times New Roman" w:hAnsi="Times New Roman"/>
          <w:sz w:val="20"/>
          <w:szCs w:val="20"/>
        </w:rPr>
      </w:pPr>
      <w:ins w:id="1576" w:author="Nestorowicz Monika" w:date="2022-03-03T08:49:00Z"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  <w:t xml:space="preserve">   </w:t>
        </w:r>
      </w:ins>
    </w:p>
    <w:p w:rsidR="0098186B" w:rsidRDefault="0098186B" w:rsidP="0098186B">
      <w:pPr>
        <w:rPr>
          <w:ins w:id="1577" w:author="Nestorowicz Monika" w:date="2022-03-03T08:49:00Z"/>
          <w:rFonts w:ascii="Times New Roman" w:hAnsi="Times New Roman"/>
          <w:sz w:val="20"/>
          <w:szCs w:val="20"/>
        </w:rPr>
      </w:pPr>
      <w:ins w:id="1578" w:author="Nestorowicz Monika" w:date="2022-03-03T08:49:00Z">
        <w:r w:rsidRPr="00D72E02">
          <w:rPr>
            <w:rFonts w:ascii="Times New Roman" w:hAnsi="Times New Roman"/>
            <w:sz w:val="20"/>
            <w:szCs w:val="20"/>
          </w:rPr>
          <w:t>Oświadczam, że w okresie od …… do ……udzieliłem</w:t>
        </w:r>
        <w:r>
          <w:rPr>
            <w:rFonts w:ascii="Times New Roman" w:hAnsi="Times New Roman"/>
            <w:sz w:val="20"/>
            <w:szCs w:val="20"/>
          </w:rPr>
          <w:t xml:space="preserve"> usług medycznych </w:t>
        </w:r>
        <w:r w:rsidRPr="00D72E02">
          <w:rPr>
            <w:rFonts w:ascii="Times New Roman" w:hAnsi="Times New Roman"/>
            <w:sz w:val="20"/>
            <w:szCs w:val="20"/>
          </w:rPr>
          <w:t>w ilości…….. godzin</w:t>
        </w:r>
        <w:r>
          <w:rPr>
            <w:rFonts w:ascii="Times New Roman" w:hAnsi="Times New Roman"/>
            <w:sz w:val="20"/>
            <w:szCs w:val="20"/>
          </w:rPr>
          <w:t>.</w:t>
        </w:r>
      </w:ins>
    </w:p>
    <w:p w:rsidR="0098186B" w:rsidRDefault="0098186B" w:rsidP="0098186B">
      <w:pPr>
        <w:jc w:val="right"/>
        <w:rPr>
          <w:ins w:id="1579" w:author="Nestorowicz Monika" w:date="2022-03-03T08:49:00Z"/>
          <w:rFonts w:ascii="Times New Roman" w:hAnsi="Times New Roman"/>
          <w:sz w:val="20"/>
          <w:szCs w:val="20"/>
        </w:rPr>
      </w:pPr>
      <w:ins w:id="1580" w:author="Nestorowicz Monika" w:date="2022-03-03T08:49:00Z">
        <w:r>
          <w:rPr>
            <w:rFonts w:ascii="Times New Roman" w:hAnsi="Times New Roman"/>
            <w:sz w:val="20"/>
            <w:szCs w:val="20"/>
          </w:rPr>
          <w:t>…………………………</w:t>
        </w:r>
      </w:ins>
    </w:p>
    <w:p w:rsidR="0098186B" w:rsidRDefault="0098186B" w:rsidP="0098186B">
      <w:pPr>
        <w:ind w:left="7788" w:firstLine="708"/>
        <w:jc w:val="center"/>
        <w:rPr>
          <w:ins w:id="1581" w:author="Nestorowicz Monika" w:date="2022-03-03T08:49:00Z"/>
          <w:rFonts w:ascii="Times New Roman" w:hAnsi="Times New Roman"/>
          <w:sz w:val="20"/>
          <w:szCs w:val="20"/>
        </w:rPr>
      </w:pPr>
      <w:ins w:id="1582" w:author="Nestorowicz Monika" w:date="2022-03-03T08:49:00Z">
        <w:r>
          <w:rPr>
            <w:rFonts w:ascii="Times New Roman" w:hAnsi="Times New Roman"/>
            <w:sz w:val="20"/>
            <w:szCs w:val="20"/>
          </w:rPr>
          <w:t>Podpis Wykonawcy</w:t>
        </w:r>
      </w:ins>
    </w:p>
    <w:p w:rsidR="0098186B" w:rsidRDefault="0098186B" w:rsidP="0098186B">
      <w:pPr>
        <w:rPr>
          <w:ins w:id="1583" w:author="Nestorowicz Monika" w:date="2022-03-03T08:49:00Z"/>
          <w:rFonts w:ascii="Times New Roman" w:hAnsi="Times New Roman"/>
          <w:sz w:val="20"/>
          <w:szCs w:val="20"/>
        </w:rPr>
      </w:pPr>
      <w:ins w:id="1584" w:author="Nestorowicz Monika" w:date="2022-03-03T08:49:00Z">
        <w:r>
          <w:rPr>
            <w:rFonts w:ascii="Times New Roman" w:hAnsi="Times New Roman"/>
            <w:sz w:val="20"/>
            <w:szCs w:val="20"/>
          </w:rPr>
          <w:t xml:space="preserve">        …………………………</w:t>
        </w:r>
      </w:ins>
    </w:p>
    <w:p w:rsidR="0098186B" w:rsidRPr="00D72E02" w:rsidRDefault="0098186B" w:rsidP="0098186B">
      <w:pPr>
        <w:rPr>
          <w:ins w:id="1585" w:author="Nestorowicz Monika" w:date="2022-03-03T08:49:00Z"/>
          <w:rFonts w:ascii="Times New Roman" w:hAnsi="Times New Roman"/>
          <w:sz w:val="20"/>
          <w:szCs w:val="20"/>
        </w:rPr>
      </w:pPr>
      <w:ins w:id="1586" w:author="Nestorowicz Monika" w:date="2022-03-03T08:49:00Z">
        <w:r>
          <w:rPr>
            <w:rFonts w:ascii="Times New Roman" w:hAnsi="Times New Roman"/>
            <w:sz w:val="20"/>
            <w:szCs w:val="20"/>
          </w:rPr>
          <w:t>podpis Kierownika Służby Zdrowia lub osoby upoważnionej</w:t>
        </w:r>
      </w:ins>
    </w:p>
    <w:p w:rsidR="0098186B" w:rsidRDefault="0098186B">
      <w:pPr>
        <w:ind w:left="0"/>
        <w:rPr>
          <w:ins w:id="1587" w:author="Nestorowicz Monika" w:date="2022-03-03T08:48:00Z"/>
          <w:rFonts w:ascii="Calibri" w:hAnsi="Calibri" w:cs="Arial"/>
          <w:b/>
        </w:rPr>
        <w:pPrChange w:id="1588" w:author="Nestorowicz Monika" w:date="2022-03-03T08:50:00Z">
          <w:pPr/>
        </w:pPrChange>
      </w:pPr>
    </w:p>
    <w:p w:rsidR="0098186B" w:rsidRPr="00707389" w:rsidRDefault="0098186B" w:rsidP="0098186B">
      <w:pPr>
        <w:ind w:left="284"/>
        <w:jc w:val="both"/>
        <w:rPr>
          <w:ins w:id="1589" w:author="Nestorowicz Monika" w:date="2022-03-03T08:49:00Z"/>
          <w:sz w:val="24"/>
          <w:szCs w:val="24"/>
        </w:rPr>
      </w:pPr>
      <w:ins w:id="1590" w:author="Nestorowicz Monika" w:date="2022-03-03T08:49:00Z">
        <w:r>
          <w:rPr>
            <w:sz w:val="24"/>
            <w:szCs w:val="24"/>
          </w:rPr>
          <w:lastRenderedPageBreak/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   </w:t>
        </w:r>
        <w:r w:rsidRPr="00707389">
          <w:rPr>
            <w:sz w:val="24"/>
            <w:szCs w:val="24"/>
          </w:rPr>
          <w:t xml:space="preserve">  </w:t>
        </w:r>
      </w:ins>
      <w:ins w:id="1591" w:author="Nestorowicz Monika" w:date="2022-03-03T08:50:00Z">
        <w:r>
          <w:rPr>
            <w:sz w:val="24"/>
            <w:szCs w:val="24"/>
          </w:rPr>
          <w:t xml:space="preserve">            </w:t>
        </w:r>
      </w:ins>
      <w:ins w:id="1592" w:author="Nestorowicz Monika" w:date="2022-03-03T08:49:00Z">
        <w:r w:rsidRPr="00707389">
          <w:rPr>
            <w:sz w:val="24"/>
            <w:szCs w:val="24"/>
          </w:rPr>
          <w:t>..............................................</w:t>
        </w:r>
      </w:ins>
    </w:p>
    <w:p w:rsidR="0098186B" w:rsidRPr="00707389" w:rsidRDefault="0098186B" w:rsidP="0098186B">
      <w:pPr>
        <w:jc w:val="both"/>
        <w:rPr>
          <w:ins w:id="1593" w:author="Nestorowicz Monika" w:date="2022-03-03T08:49:00Z"/>
          <w:sz w:val="24"/>
          <w:szCs w:val="24"/>
        </w:rPr>
      </w:pPr>
      <w:ins w:id="1594" w:author="Nestorowicz Monika" w:date="2022-03-03T08:49:00Z"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  <w:t xml:space="preserve">                     </w:t>
        </w:r>
        <w:r>
          <w:rPr>
            <w:sz w:val="24"/>
            <w:szCs w:val="24"/>
          </w:rPr>
          <w:t xml:space="preserve">    </w:t>
        </w:r>
        <w:r w:rsidRPr="00707389">
          <w:rPr>
            <w:sz w:val="24"/>
            <w:szCs w:val="24"/>
          </w:rPr>
          <w:t xml:space="preserve">   (miejscowość, data)</w:t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  <w:t xml:space="preserve">                              </w:t>
        </w:r>
      </w:ins>
    </w:p>
    <w:p w:rsidR="0098186B" w:rsidRPr="00707389" w:rsidRDefault="0098186B" w:rsidP="0098186B">
      <w:pPr>
        <w:ind w:left="2844" w:firstLine="696"/>
        <w:jc w:val="both"/>
        <w:rPr>
          <w:ins w:id="1595" w:author="Nestorowicz Monika" w:date="2022-03-03T08:49:00Z"/>
          <w:sz w:val="24"/>
          <w:szCs w:val="24"/>
        </w:rPr>
      </w:pPr>
      <w:ins w:id="1596" w:author="Nestorowicz Monika" w:date="2022-03-03T08:49:00Z">
        <w:r w:rsidRPr="00707389">
          <w:rPr>
            <w:sz w:val="24"/>
            <w:szCs w:val="24"/>
          </w:rPr>
          <w:t>FORMULARZ OFERTOWY</w:t>
        </w:r>
      </w:ins>
    </w:p>
    <w:p w:rsidR="0098186B" w:rsidRPr="000B5A42" w:rsidRDefault="0098186B" w:rsidP="0098186B">
      <w:pPr>
        <w:ind w:left="0"/>
        <w:jc w:val="both"/>
        <w:rPr>
          <w:ins w:id="1597" w:author="Nestorowicz Monika" w:date="2022-03-03T08:49:00Z"/>
          <w:u w:val="single"/>
        </w:rPr>
      </w:pPr>
      <w:ins w:id="1598" w:author="Nestorowicz Monika" w:date="2022-03-03T08:49:00Z">
        <w:r w:rsidRPr="000B5A42">
          <w:rPr>
            <w:u w:val="single"/>
          </w:rPr>
          <w:t>Dane Zamawiającego</w:t>
        </w:r>
      </w:ins>
    </w:p>
    <w:p w:rsidR="0098186B" w:rsidRPr="00854739" w:rsidRDefault="0098186B" w:rsidP="0098186B">
      <w:pPr>
        <w:pStyle w:val="Akapitzlist"/>
        <w:ind w:left="0"/>
        <w:jc w:val="both"/>
        <w:rPr>
          <w:ins w:id="1599" w:author="Nestorowicz Monika" w:date="2022-03-03T08:49:00Z"/>
        </w:rPr>
      </w:pPr>
      <w:ins w:id="1600" w:author="Nestorowicz Monika" w:date="2022-03-03T08:49:00Z">
        <w:r w:rsidRPr="00854739">
          <w:t>Nazwa organizacji:</w:t>
        </w:r>
        <w:r w:rsidRPr="000B5A42">
          <w:rPr>
            <w:rFonts w:cs="Times New Roman"/>
            <w:color w:val="000000"/>
          </w:rPr>
          <w:t xml:space="preserve"> </w:t>
        </w:r>
        <w:r w:rsidRPr="000B5A42">
          <w:rPr>
            <w:rFonts w:cs="Times New Roman"/>
            <w:b/>
            <w:color w:val="000000"/>
          </w:rPr>
          <w:t xml:space="preserve">Warmińsko - Mazurski Oddział Straży Granicznej </w:t>
        </w:r>
      </w:ins>
    </w:p>
    <w:p w:rsidR="0098186B" w:rsidRPr="00854739" w:rsidRDefault="0098186B" w:rsidP="0098186B">
      <w:pPr>
        <w:pStyle w:val="Akapitzlist"/>
        <w:ind w:left="0"/>
        <w:jc w:val="both"/>
        <w:rPr>
          <w:ins w:id="1601" w:author="Nestorowicz Monika" w:date="2022-03-03T08:49:00Z"/>
          <w:b/>
        </w:rPr>
      </w:pPr>
      <w:ins w:id="1602" w:author="Nestorowicz Monika" w:date="2022-03-03T08:49:00Z">
        <w:r w:rsidRPr="00854739">
          <w:t>Adres:</w:t>
        </w:r>
        <w:r w:rsidRPr="000B5A42">
          <w:rPr>
            <w:rFonts w:cs="Times New Roman"/>
            <w:color w:val="000000"/>
          </w:rPr>
          <w:t xml:space="preserve"> </w:t>
        </w:r>
        <w:r w:rsidRPr="000B5A42">
          <w:rPr>
            <w:rFonts w:cs="Times New Roman"/>
            <w:b/>
            <w:color w:val="000000"/>
          </w:rPr>
          <w:t>ul. Gen. Władysława Sikorskiego 78, 11-400 Kętrzyn</w:t>
        </w:r>
      </w:ins>
    </w:p>
    <w:p w:rsidR="0098186B" w:rsidRDefault="0098186B" w:rsidP="0098186B">
      <w:pPr>
        <w:tabs>
          <w:tab w:val="left" w:pos="3400"/>
        </w:tabs>
        <w:ind w:left="0"/>
        <w:jc w:val="both"/>
        <w:rPr>
          <w:ins w:id="1603" w:author="Nestorowicz Monika" w:date="2022-03-03T08:49:00Z"/>
          <w:rFonts w:ascii="Calibri" w:hAnsi="Calibri" w:cs="Arial"/>
          <w:sz w:val="20"/>
          <w:szCs w:val="20"/>
        </w:rPr>
      </w:pPr>
      <w:ins w:id="1604" w:author="Nestorowicz Monika" w:date="2022-03-03T08:49:00Z">
        <w:r>
          <w:rPr>
            <w:rFonts w:ascii="Calibri" w:hAnsi="Calibri" w:cs="Arial"/>
            <w:sz w:val="20"/>
            <w:szCs w:val="20"/>
          </w:rPr>
          <w:t>E-mail: monika.nestorowicz@</w:t>
        </w:r>
        <w:r w:rsidRPr="004F180E">
          <w:rPr>
            <w:rFonts w:ascii="Calibri" w:hAnsi="Calibri" w:cs="Arial"/>
            <w:sz w:val="20"/>
            <w:szCs w:val="20"/>
          </w:rPr>
          <w:t>strazgraniczna.pl, tel.89 7503035, 89 7503036, 89 7503037</w:t>
        </w:r>
      </w:ins>
    </w:p>
    <w:p w:rsidR="0098186B" w:rsidRPr="000B5A42" w:rsidRDefault="0098186B" w:rsidP="0098186B">
      <w:pPr>
        <w:tabs>
          <w:tab w:val="left" w:pos="3400"/>
        </w:tabs>
        <w:ind w:left="0"/>
        <w:jc w:val="both"/>
        <w:rPr>
          <w:ins w:id="1605" w:author="Nestorowicz Monika" w:date="2022-03-03T08:49:00Z"/>
          <w:u w:val="single"/>
        </w:rPr>
      </w:pPr>
      <w:ins w:id="1606" w:author="Nestorowicz Monika" w:date="2022-03-03T08:49:00Z">
        <w:r w:rsidRPr="000B5A42">
          <w:rPr>
            <w:u w:val="single"/>
          </w:rPr>
          <w:t>Dane Wykonawcy</w:t>
        </w:r>
      </w:ins>
    </w:p>
    <w:p w:rsidR="0098186B" w:rsidRPr="000B5A42" w:rsidRDefault="0098186B" w:rsidP="0098186B">
      <w:pPr>
        <w:tabs>
          <w:tab w:val="left" w:pos="3400"/>
        </w:tabs>
        <w:ind w:left="284"/>
        <w:jc w:val="both"/>
        <w:rPr>
          <w:ins w:id="1607" w:author="Nestorowicz Monika" w:date="2022-03-03T08:49:00Z"/>
        </w:rPr>
      </w:pPr>
      <w:ins w:id="1608" w:author="Nestorowicz Monika" w:date="2022-03-03T08:49:00Z">
        <w:r w:rsidRPr="000B5A42">
          <w:t>Nazwa: …………………..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</w:t>
        </w:r>
      </w:ins>
    </w:p>
    <w:p w:rsidR="0098186B" w:rsidRPr="000B5A42" w:rsidRDefault="0098186B" w:rsidP="0098186B">
      <w:pPr>
        <w:tabs>
          <w:tab w:val="left" w:pos="3400"/>
        </w:tabs>
        <w:ind w:left="284"/>
        <w:jc w:val="both"/>
        <w:rPr>
          <w:ins w:id="1609" w:author="Nestorowicz Monika" w:date="2022-03-03T08:49:00Z"/>
        </w:rPr>
      </w:pPr>
      <w:ins w:id="1610" w:author="Nestorowicz Monika" w:date="2022-03-03T08:49:00Z">
        <w:r w:rsidRPr="000B5A42">
          <w:t>Adres: …………………….………………………………………………………………………………………………………….</w:t>
        </w:r>
      </w:ins>
    </w:p>
    <w:p w:rsidR="0098186B" w:rsidRPr="000B5A42" w:rsidRDefault="0098186B" w:rsidP="0098186B">
      <w:pPr>
        <w:tabs>
          <w:tab w:val="left" w:pos="3400"/>
        </w:tabs>
        <w:ind w:left="284"/>
        <w:jc w:val="both"/>
        <w:rPr>
          <w:ins w:id="1611" w:author="Nestorowicz Monika" w:date="2022-03-03T08:49:00Z"/>
        </w:rPr>
      </w:pPr>
      <w:ins w:id="1612" w:author="Nestorowicz Monika" w:date="2022-03-03T08:49:00Z">
        <w:r w:rsidRPr="000B5A42">
          <w:t>NIP: ……………………...……………………………………………………………………………………………………………</w:t>
        </w:r>
      </w:ins>
    </w:p>
    <w:p w:rsidR="0098186B" w:rsidRPr="000B5A42" w:rsidRDefault="0098186B" w:rsidP="0098186B">
      <w:pPr>
        <w:pStyle w:val="Akapitzlist"/>
        <w:ind w:left="318"/>
        <w:jc w:val="both"/>
        <w:rPr>
          <w:ins w:id="1613" w:author="Nestorowicz Monika" w:date="2022-03-03T08:49:00Z"/>
        </w:rPr>
      </w:pPr>
      <w:ins w:id="1614" w:author="Nestorowicz Monika" w:date="2022-03-03T08:49:00Z">
        <w:r w:rsidRPr="000B5A42">
          <w:t>E-mail: .........................................., tel.: .................................................................................</w:t>
        </w:r>
      </w:ins>
    </w:p>
    <w:p w:rsidR="0098186B" w:rsidRPr="000B5A42" w:rsidRDefault="0098186B" w:rsidP="0098186B">
      <w:pPr>
        <w:pStyle w:val="Akapitzlist"/>
        <w:numPr>
          <w:ilvl w:val="0"/>
          <w:numId w:val="32"/>
        </w:numPr>
        <w:jc w:val="both"/>
        <w:rPr>
          <w:ins w:id="1615" w:author="Nestorowicz Monika" w:date="2022-03-03T08:49:00Z"/>
          <w:rFonts w:cs="Times New Roman"/>
          <w:b/>
          <w:bCs/>
          <w:color w:val="000000"/>
          <w:u w:val="single"/>
        </w:rPr>
      </w:pPr>
      <w:ins w:id="1616" w:author="Nestorowicz Monika" w:date="2022-03-03T08:49:00Z">
        <w:r w:rsidRPr="000B5A42">
          <w:t>Nazwa i nr zamówienia:</w:t>
        </w:r>
      </w:ins>
    </w:p>
    <w:p w:rsidR="0098186B" w:rsidRPr="000B5A42" w:rsidRDefault="0098186B" w:rsidP="0098186B">
      <w:pPr>
        <w:spacing w:line="276" w:lineRule="auto"/>
        <w:ind w:left="360"/>
        <w:rPr>
          <w:ins w:id="1617" w:author="Nestorowicz Monika" w:date="2022-03-03T08:49:00Z"/>
          <w:rFonts w:ascii="Calibri" w:hAnsi="Calibri" w:cs="Arial"/>
          <w:b/>
        </w:rPr>
      </w:pPr>
      <w:ins w:id="1618" w:author="Nestorowicz Monika" w:date="2022-03-03T08:49:00Z">
        <w:r>
          <w:rPr>
            <w:rFonts w:ascii="Calibri" w:hAnsi="Calibri" w:cs="Arial"/>
            <w:b/>
            <w:color w:val="000000"/>
            <w:sz w:val="20"/>
            <w:szCs w:val="20"/>
          </w:rPr>
          <w:t>U</w:t>
        </w:r>
        <w:r w:rsidRPr="000B5A42">
          <w:rPr>
            <w:rFonts w:ascii="Calibri" w:hAnsi="Calibri" w:cs="Arial"/>
            <w:b/>
            <w:color w:val="000000"/>
            <w:sz w:val="20"/>
            <w:szCs w:val="20"/>
          </w:rPr>
          <w:t xml:space="preserve">dzielanie świadczeń zdrowotnych  w zakresie </w:t>
        </w:r>
        <w:r w:rsidRPr="000B5A42">
          <w:rPr>
            <w:rFonts w:ascii="Calibri" w:hAnsi="Calibri" w:cs="Arial"/>
            <w:b/>
            <w:sz w:val="20"/>
            <w:szCs w:val="20"/>
          </w:rPr>
          <w:t>usług lekarza,</w:t>
        </w:r>
        <w:r w:rsidRPr="000B5A42">
          <w:rPr>
            <w:rFonts w:ascii="Calibri" w:hAnsi="Calibri" w:cs="Arial"/>
            <w:b/>
            <w:color w:val="000000"/>
            <w:sz w:val="20"/>
            <w:szCs w:val="20"/>
          </w:rPr>
          <w:t xml:space="preserve"> udzielanych osobom przebywającym w Strzeżonym Ośrodku dla Cudzoziemców w Kętrzynie nieobjętych obowiązkiem ubezpieczenia zdrowotnego</w:t>
        </w:r>
        <w:r w:rsidRPr="000B5A42">
          <w:rPr>
            <w:rFonts w:ascii="Calibri" w:hAnsi="Calibri" w:cs="Arial"/>
            <w:b/>
            <w:sz w:val="20"/>
            <w:szCs w:val="20"/>
          </w:rPr>
          <w:t xml:space="preserve"> w ramach projektu </w:t>
        </w:r>
        <w:r w:rsidRPr="000B5A42">
          <w:rPr>
            <w:rFonts w:ascii="Calibri" w:hAnsi="Calibri" w:cs="Arial"/>
            <w:b/>
            <w:color w:val="000000"/>
            <w:sz w:val="20"/>
            <w:szCs w:val="20"/>
          </w:rPr>
          <w:t>współ</w:t>
        </w:r>
        <w:r w:rsidRPr="000B5A42">
          <w:rPr>
            <w:rFonts w:ascii="Calibri" w:hAnsi="Calibri" w:cs="Arial"/>
            <w:b/>
            <w:sz w:val="20"/>
            <w:szCs w:val="20"/>
          </w:rPr>
          <w:t>finansowanego ze środków Unii Europejskiej  „</w:t>
        </w:r>
        <w:r w:rsidRPr="000B5A42">
          <w:rPr>
            <w:rFonts w:ascii="Calibri" w:hAnsi="Calibri" w:cs="Arial"/>
            <w:b/>
            <w:color w:val="000000"/>
            <w:sz w:val="20"/>
            <w:szCs w:val="20"/>
          </w:rPr>
          <w:t xml:space="preserve">Program Krajowego Funduszu Azylu, Migracji i Integracji” </w:t>
        </w:r>
      </w:ins>
    </w:p>
    <w:p w:rsidR="0098186B" w:rsidRPr="000B5A42" w:rsidRDefault="0098186B" w:rsidP="0098186B">
      <w:pPr>
        <w:jc w:val="both"/>
        <w:rPr>
          <w:ins w:id="1619" w:author="Nestorowicz Monika" w:date="2022-03-03T08:49:00Z"/>
          <w:rFonts w:cs="Times New Roman"/>
          <w:b/>
          <w:bCs/>
          <w:color w:val="000000"/>
          <w:u w:val="single"/>
        </w:rPr>
      </w:pPr>
    </w:p>
    <w:p w:rsidR="0098186B" w:rsidRPr="000B5A42" w:rsidRDefault="0098186B" w:rsidP="0098186B">
      <w:pPr>
        <w:pStyle w:val="Akapitzlist"/>
        <w:numPr>
          <w:ilvl w:val="0"/>
          <w:numId w:val="32"/>
        </w:numPr>
        <w:jc w:val="both"/>
        <w:rPr>
          <w:ins w:id="1620" w:author="Nestorowicz Monika" w:date="2022-03-03T08:49:00Z"/>
        </w:rPr>
      </w:pPr>
      <w:ins w:id="1621" w:author="Nestorowicz Monika" w:date="2022-03-03T08:49:00Z">
        <w:r w:rsidRPr="000B5A42">
          <w:t>Szczegóły dotyczące realizacji zamówienia:</w:t>
        </w:r>
      </w:ins>
    </w:p>
    <w:p w:rsidR="0098186B" w:rsidRDefault="0098186B" w:rsidP="0098186B">
      <w:pPr>
        <w:ind w:left="360"/>
        <w:jc w:val="both"/>
        <w:rPr>
          <w:ins w:id="1622" w:author="Nestorowicz Monika" w:date="2022-03-03T08:49:00Z"/>
          <w:rFonts w:ascii="Calibri" w:hAnsi="Calibri" w:cs="Arial"/>
          <w:b/>
        </w:rPr>
      </w:pPr>
      <w:ins w:id="1623" w:author="Nestorowicz Monika" w:date="2022-03-03T08:49:00Z">
        <w:r w:rsidRPr="000B5A42">
          <w:rPr>
            <w:rFonts w:ascii="Calibri" w:hAnsi="Calibri" w:cs="Arial"/>
            <w:b/>
          </w:rPr>
          <w:t>Zgodnie z</w:t>
        </w:r>
        <w:r>
          <w:rPr>
            <w:rFonts w:ascii="Calibri" w:hAnsi="Calibri" w:cs="Arial"/>
            <w:b/>
          </w:rPr>
          <w:t>e</w:t>
        </w:r>
        <w:r w:rsidRPr="000B5A42">
          <w:rPr>
            <w:rFonts w:ascii="Calibri" w:hAnsi="Calibri" w:cs="Arial"/>
            <w:b/>
          </w:rPr>
          <w:t xml:space="preserve"> wzorem umowy stanowiącym zał.nr. 1 do zapytania ofertowego w trakcie jej obowiązywania od dnia </w:t>
        </w:r>
        <w:r>
          <w:rPr>
            <w:rFonts w:ascii="Calibri" w:hAnsi="Calibri" w:cs="Arial"/>
            <w:b/>
          </w:rPr>
          <w:t>01.04</w:t>
        </w:r>
        <w:r>
          <w:rPr>
            <w:rFonts w:ascii="Calibri" w:hAnsi="Calibri" w:cs="Arial"/>
            <w:b/>
            <w:vertAlign w:val="superscript"/>
          </w:rPr>
          <w:t>*</w:t>
        </w:r>
        <w:r>
          <w:rPr>
            <w:rFonts w:ascii="Calibri" w:hAnsi="Calibri" w:cs="Arial"/>
            <w:b/>
          </w:rPr>
          <w:t>.-30.06.2022r.</w:t>
        </w:r>
        <w:r w:rsidRPr="000B5A42">
          <w:rPr>
            <w:rFonts w:ascii="Calibri" w:hAnsi="Calibri" w:cs="Arial"/>
            <w:b/>
          </w:rPr>
          <w:t xml:space="preserve">  ilość udzielanych świadczeń zdrowotnych będzie </w:t>
        </w:r>
        <w:r>
          <w:rPr>
            <w:rFonts w:ascii="Calibri" w:hAnsi="Calibri" w:cs="Arial"/>
            <w:b/>
          </w:rPr>
          <w:t>zgodna</w:t>
        </w:r>
        <w:r w:rsidRPr="000B5A42">
          <w:rPr>
            <w:rFonts w:ascii="Calibri" w:hAnsi="Calibri" w:cs="Arial"/>
            <w:b/>
          </w:rPr>
          <w:t xml:space="preserve"> z ustalonym harmonogramem przyjęć lekarskich. </w:t>
        </w:r>
      </w:ins>
    </w:p>
    <w:p w:rsidR="0098186B" w:rsidRPr="0098186B" w:rsidRDefault="0098186B">
      <w:pPr>
        <w:ind w:left="0"/>
        <w:jc w:val="both"/>
        <w:rPr>
          <w:ins w:id="1624" w:author="Nestorowicz Monika" w:date="2022-03-03T08:49:00Z"/>
          <w:rFonts w:ascii="Calibri" w:hAnsi="Calibri" w:cs="Arial"/>
          <w:b/>
          <w:vertAlign w:val="superscript"/>
          <w:rPrChange w:id="1625" w:author="Nestorowicz Monika" w:date="2022-03-03T08:50:00Z">
            <w:rPr>
              <w:ins w:id="1626" w:author="Nestorowicz Monika" w:date="2022-03-03T08:49:00Z"/>
            </w:rPr>
          </w:rPrChange>
        </w:rPr>
        <w:pPrChange w:id="1627" w:author="Nestorowicz Monika" w:date="2022-03-03T08:50:00Z">
          <w:pPr>
            <w:spacing w:line="360" w:lineRule="auto"/>
            <w:ind w:left="0"/>
            <w:jc w:val="both"/>
          </w:pPr>
        </w:pPrChange>
      </w:pPr>
      <w:ins w:id="1628" w:author="Nestorowicz Monika" w:date="2022-03-03T08:49:00Z">
        <w:r>
          <w:rPr>
            <w:rFonts w:ascii="Calibri" w:hAnsi="Calibri" w:cs="Arial"/>
            <w:b/>
            <w:vertAlign w:val="superscript"/>
          </w:rPr>
          <w:tab/>
          <w:t>*od dnia podpisania umowy</w:t>
        </w:r>
      </w:ins>
    </w:p>
    <w:p w:rsidR="0098186B" w:rsidRPr="00854739" w:rsidRDefault="0098186B" w:rsidP="0098186B">
      <w:pPr>
        <w:spacing w:line="360" w:lineRule="auto"/>
        <w:ind w:left="0"/>
        <w:jc w:val="both"/>
        <w:rPr>
          <w:ins w:id="1629" w:author="Nestorowicz Monika" w:date="2022-03-03T08:49:00Z"/>
        </w:rPr>
      </w:pPr>
      <w:ins w:id="1630" w:author="Nestorowicz Monika" w:date="2022-03-03T08:49:00Z">
        <w:r w:rsidRPr="000B5A42">
          <w:t>Oświadczam, iż zapoznałem się i akceptuję warunki dotyczące realizacji przedmiotu zamówienia przedstawione w zapytaniu ofertowym</w:t>
        </w:r>
        <w:r w:rsidRPr="000B5A42">
          <w:rPr>
            <w:strike/>
          </w:rPr>
          <w:t>/ogłoszeniu o zamówieniu</w:t>
        </w:r>
        <w:r>
          <w:t xml:space="preserve"> oraz we wzorze umowy i nie wnoszę zastrzeżeń.</w:t>
        </w:r>
      </w:ins>
    </w:p>
    <w:p w:rsidR="0098186B" w:rsidRPr="000B5A42" w:rsidRDefault="0098186B" w:rsidP="0098186B">
      <w:pPr>
        <w:pStyle w:val="Akapitzlist"/>
        <w:ind w:left="0"/>
        <w:jc w:val="both"/>
        <w:rPr>
          <w:ins w:id="1631" w:author="Nestorowicz Monika" w:date="2022-03-03T08:49:00Z"/>
        </w:rPr>
      </w:pPr>
    </w:p>
    <w:p w:rsidR="0098186B" w:rsidRPr="000B5A42" w:rsidRDefault="0098186B" w:rsidP="0098186B">
      <w:pPr>
        <w:pStyle w:val="Akapitzlist"/>
        <w:numPr>
          <w:ilvl w:val="0"/>
          <w:numId w:val="32"/>
        </w:numPr>
        <w:tabs>
          <w:tab w:val="left" w:pos="3400"/>
        </w:tabs>
        <w:jc w:val="both"/>
        <w:rPr>
          <w:ins w:id="1632" w:author="Nestorowicz Monika" w:date="2022-03-03T08:49:00Z"/>
        </w:rPr>
      </w:pPr>
      <w:ins w:id="1633" w:author="Nestorowicz Monika" w:date="2022-03-03T08:49:00Z">
        <w:r w:rsidRPr="000B5A42">
          <w:t>Oferuję wykonanie przedmiotu zamówienia za:</w:t>
        </w:r>
      </w:ins>
    </w:p>
    <w:p w:rsidR="0098186B" w:rsidRDefault="0098186B" w:rsidP="0098186B">
      <w:pPr>
        <w:shd w:val="clear" w:color="auto" w:fill="FFFFFF"/>
        <w:spacing w:line="360" w:lineRule="auto"/>
        <w:ind w:left="22"/>
        <w:jc w:val="both"/>
        <w:rPr>
          <w:ins w:id="1634" w:author="Nestorowicz Monika" w:date="2022-03-03T08:49:00Z"/>
          <w:rFonts w:cs="Times New Roman"/>
          <w:color w:val="000000"/>
        </w:rPr>
      </w:pPr>
      <w:ins w:id="1635" w:author="Nestorowicz Monika" w:date="2022-03-03T08:49:00Z">
        <w:r w:rsidRPr="000B5A42">
          <w:rPr>
            <w:rFonts w:cs="Times New Roman"/>
            <w:color w:val="000000"/>
          </w:rPr>
          <w:t>Cena ofertowa brutto za godzinę udzielania</w:t>
        </w:r>
        <w:r>
          <w:rPr>
            <w:rFonts w:cs="Times New Roman"/>
            <w:color w:val="000000"/>
          </w:rPr>
          <w:t xml:space="preserve"> świadczeń</w:t>
        </w:r>
        <w:r w:rsidRPr="000B5A42">
          <w:rPr>
            <w:rFonts w:cs="Times New Roman"/>
            <w:color w:val="000000"/>
          </w:rPr>
          <w:t xml:space="preserve"> zdrowotnych w zakresie usług</w:t>
        </w:r>
        <w:r>
          <w:rPr>
            <w:rFonts w:cs="Times New Roman"/>
            <w:color w:val="000000"/>
          </w:rPr>
          <w:t xml:space="preserve"> lekarza pierwszego kontaktu</w:t>
        </w:r>
        <w:r w:rsidRPr="000B5A42">
          <w:rPr>
            <w:rFonts w:cs="Times New Roman"/>
            <w:color w:val="000000"/>
          </w:rPr>
          <w:tab/>
        </w:r>
      </w:ins>
    </w:p>
    <w:p w:rsidR="0098186B" w:rsidRDefault="0098186B" w:rsidP="0098186B">
      <w:pPr>
        <w:tabs>
          <w:tab w:val="num" w:pos="851"/>
          <w:tab w:val="left" w:pos="3400"/>
        </w:tabs>
        <w:ind w:left="0"/>
        <w:jc w:val="both"/>
        <w:rPr>
          <w:ins w:id="1636" w:author="Nestorowicz Monika" w:date="2022-03-03T08:49:00Z"/>
          <w:rFonts w:cs="Times New Roman"/>
          <w:color w:val="000000"/>
        </w:rPr>
      </w:pPr>
      <w:ins w:id="1637" w:author="Nestorowicz Monika" w:date="2022-03-03T08:49:00Z">
        <w:r>
          <w:rPr>
            <w:rFonts w:cs="Times New Roman"/>
            <w:color w:val="000000"/>
          </w:rPr>
          <w:tab/>
          <w:t xml:space="preserve">………………………………………. </w:t>
        </w:r>
        <w:r w:rsidRPr="000B5A42">
          <w:rPr>
            <w:rFonts w:cs="Times New Roman"/>
            <w:color w:val="000000"/>
            <w:spacing w:val="-1"/>
          </w:rPr>
          <w:t>zł (słownie:……………………………………</w:t>
        </w:r>
        <w:r>
          <w:rPr>
            <w:rFonts w:cs="Times New Roman"/>
            <w:color w:val="000000"/>
            <w:spacing w:val="-1"/>
          </w:rPr>
          <w:t>…….</w:t>
        </w:r>
        <w:r w:rsidRPr="000B5A42">
          <w:rPr>
            <w:rFonts w:cs="Times New Roman"/>
            <w:color w:val="000000"/>
            <w:spacing w:val="-1"/>
          </w:rPr>
          <w:t>..</w:t>
        </w:r>
        <w:r w:rsidRPr="000B5A42">
          <w:rPr>
            <w:rFonts w:cs="Times New Roman"/>
            <w:color w:val="000000"/>
          </w:rPr>
          <w:t>)</w:t>
        </w:r>
      </w:ins>
    </w:p>
    <w:p w:rsidR="0098186B" w:rsidRDefault="0098186B" w:rsidP="0098186B">
      <w:pPr>
        <w:tabs>
          <w:tab w:val="num" w:pos="851"/>
          <w:tab w:val="left" w:pos="3400"/>
        </w:tabs>
        <w:ind w:left="0"/>
        <w:jc w:val="both"/>
        <w:rPr>
          <w:ins w:id="1638" w:author="Nestorowicz Monika" w:date="2022-03-03T08:49:00Z"/>
          <w:rFonts w:cs="Times New Roman"/>
          <w:color w:val="000000"/>
        </w:rPr>
      </w:pPr>
    </w:p>
    <w:p w:rsidR="0098186B" w:rsidRPr="0098186B" w:rsidRDefault="0098186B" w:rsidP="0098186B">
      <w:pPr>
        <w:tabs>
          <w:tab w:val="num" w:pos="851"/>
          <w:tab w:val="left" w:pos="3400"/>
        </w:tabs>
        <w:ind w:left="0"/>
        <w:jc w:val="both"/>
        <w:rPr>
          <w:ins w:id="1639" w:author="Nestorowicz Monika" w:date="2022-03-03T08:49:00Z"/>
          <w:rFonts w:cs="Times New Roman"/>
          <w:color w:val="000000"/>
          <w:rPrChange w:id="1640" w:author="Nestorowicz Monika" w:date="2022-03-03T08:50:00Z">
            <w:rPr>
              <w:ins w:id="1641" w:author="Nestorowicz Monika" w:date="2022-03-03T08:49:00Z"/>
            </w:rPr>
          </w:rPrChange>
        </w:rPr>
      </w:pPr>
      <w:ins w:id="1642" w:author="Nestorowicz Monika" w:date="2022-03-03T08:49:00Z">
        <w:r>
          <w:rPr>
            <w:rFonts w:cs="Times New Roman"/>
            <w:color w:val="000000"/>
          </w:rPr>
          <w:t xml:space="preserve">Cena ofertowa zawiera wszelkie koszty związane z realizacją przedmiotu umowy, w tym min. Koszty dojazdów do miejsca świadczenia usługi, koszty odzieży ochronnej, badań przydatności do pracy, ubezpieczenia OC itp. </w:t>
        </w:r>
      </w:ins>
    </w:p>
    <w:p w:rsidR="0098186B" w:rsidRDefault="0098186B" w:rsidP="0098186B">
      <w:pPr>
        <w:pStyle w:val="Akapitzlist"/>
        <w:numPr>
          <w:ilvl w:val="0"/>
          <w:numId w:val="32"/>
        </w:numPr>
        <w:tabs>
          <w:tab w:val="left" w:pos="3400"/>
        </w:tabs>
        <w:jc w:val="both"/>
        <w:rPr>
          <w:ins w:id="1643" w:author="Nestorowicz Monika" w:date="2022-03-03T08:49:00Z"/>
        </w:rPr>
      </w:pPr>
      <w:ins w:id="1644" w:author="Nestorowicz Monika" w:date="2022-03-03T08:49:00Z">
        <w:r w:rsidRPr="000B5A42">
          <w:t>Oświadczam</w:t>
        </w:r>
        <w:r>
          <w:t>,</w:t>
        </w:r>
        <w:r w:rsidRPr="000B5A42">
          <w:t xml:space="preserve"> że</w:t>
        </w:r>
        <w:r>
          <w:t>:</w:t>
        </w:r>
      </w:ins>
    </w:p>
    <w:p w:rsidR="0098186B" w:rsidRDefault="0098186B" w:rsidP="0098186B">
      <w:pPr>
        <w:tabs>
          <w:tab w:val="left" w:pos="3400"/>
        </w:tabs>
        <w:ind w:left="0"/>
        <w:rPr>
          <w:ins w:id="1645" w:author="Nestorowicz Monika" w:date="2022-03-03T08:49:00Z"/>
          <w:rStyle w:val="h1"/>
        </w:rPr>
      </w:pPr>
      <w:ins w:id="1646" w:author="Nestorowicz Monika" w:date="2022-03-03T08:49:00Z">
        <w:r>
          <w:t>-</w:t>
        </w:r>
        <w:r w:rsidRPr="004F180E">
          <w:t xml:space="preserve">wyrażam zgodę na udostępnienie moich danych osobowych przez </w:t>
        </w:r>
        <w:r w:rsidRPr="00970064">
          <w:rPr>
            <w:rFonts w:ascii="Calibri" w:hAnsi="Calibri" w:cs="Arial"/>
          </w:rPr>
          <w:t>Warmińsko-Mazurski Oddział Straży Granicznej w Kętrzynie</w:t>
        </w:r>
        <w:r w:rsidRPr="00970064">
          <w:rPr>
            <w:i/>
          </w:rPr>
          <w:t xml:space="preserve"> </w:t>
        </w:r>
        <w:r w:rsidRPr="004F180E">
          <w:t>w celu monitoringu, sprawozdawczości i audytu realizowanego projektu, wyłącznie podmiotom uprawnionym do prowadzenia powyższych czynności lub ich przedstawicielom  zgodnie z ustawą z dnia 29 sierpnia 1997r. o ochronie danych osobowych (</w:t>
        </w:r>
        <w:r w:rsidRPr="004F180E">
          <w:rPr>
            <w:rStyle w:val="h1"/>
          </w:rPr>
          <w:t xml:space="preserve">Dz.U. 1997 nr 133 poz. 883 z </w:t>
        </w:r>
        <w:proofErr w:type="spellStart"/>
        <w:r w:rsidRPr="004F180E">
          <w:rPr>
            <w:rStyle w:val="h1"/>
          </w:rPr>
          <w:t>późn</w:t>
        </w:r>
        <w:proofErr w:type="spellEnd"/>
        <w:r w:rsidRPr="004F180E">
          <w:rPr>
            <w:rStyle w:val="h1"/>
          </w:rPr>
          <w:t>. zm.).</w:t>
        </w:r>
      </w:ins>
    </w:p>
    <w:p w:rsidR="0098186B" w:rsidRDefault="0098186B" w:rsidP="0098186B">
      <w:pPr>
        <w:tabs>
          <w:tab w:val="left" w:pos="3400"/>
        </w:tabs>
        <w:ind w:left="0"/>
        <w:rPr>
          <w:ins w:id="1647" w:author="Nestorowicz Monika" w:date="2022-03-03T08:49:00Z"/>
          <w:rStyle w:val="h1"/>
        </w:rPr>
      </w:pPr>
      <w:ins w:id="1648" w:author="Nestorowicz Monika" w:date="2022-03-03T08:49:00Z">
        <w:r>
          <w:rPr>
            <w:rStyle w:val="h1"/>
          </w:rPr>
          <w:t>- dysponuję osobami zdolnymi do wykonania zamówienia</w:t>
        </w:r>
      </w:ins>
    </w:p>
    <w:p w:rsidR="0098186B" w:rsidRPr="004F180E" w:rsidRDefault="0098186B" w:rsidP="0098186B">
      <w:pPr>
        <w:tabs>
          <w:tab w:val="left" w:pos="3400"/>
        </w:tabs>
        <w:ind w:left="0"/>
        <w:rPr>
          <w:ins w:id="1649" w:author="Nestorowicz Monika" w:date="2022-03-03T08:49:00Z"/>
        </w:rPr>
      </w:pPr>
      <w:ins w:id="1650" w:author="Nestorowicz Monika" w:date="2022-03-03T08:49:00Z">
        <w:r>
          <w:rPr>
            <w:rStyle w:val="h1"/>
          </w:rPr>
          <w:t>Jednocześnie oświadczam, że powyższe nie zostało złożone pod wpływem błędu, ani nie jest obarczone jakąkolwiek inną wadą oświadczenia woli skutkującą jego nieważnością.</w:t>
        </w:r>
      </w:ins>
    </w:p>
    <w:p w:rsidR="0098186B" w:rsidRPr="000B5A42" w:rsidRDefault="0098186B" w:rsidP="0098186B">
      <w:pPr>
        <w:tabs>
          <w:tab w:val="num" w:pos="851"/>
          <w:tab w:val="left" w:pos="3400"/>
        </w:tabs>
        <w:ind w:left="426"/>
        <w:jc w:val="both"/>
        <w:rPr>
          <w:ins w:id="1651" w:author="Nestorowicz Monika" w:date="2022-03-03T08:49:00Z"/>
        </w:rPr>
      </w:pPr>
    </w:p>
    <w:p w:rsidR="0098186B" w:rsidRPr="00707389" w:rsidRDefault="0098186B" w:rsidP="0098186B">
      <w:pPr>
        <w:tabs>
          <w:tab w:val="left" w:pos="1440"/>
        </w:tabs>
        <w:ind w:left="0"/>
        <w:jc w:val="both"/>
        <w:rPr>
          <w:ins w:id="1652" w:author="Nestorowicz Monika" w:date="2022-03-03T08:49:00Z"/>
          <w:sz w:val="24"/>
          <w:szCs w:val="24"/>
        </w:rPr>
      </w:pPr>
      <w:ins w:id="1653" w:author="Nestorowicz Monika" w:date="2022-03-03T08:49:00Z"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      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           </w:t>
        </w:r>
        <w:r w:rsidRPr="00707389">
          <w:rPr>
            <w:sz w:val="24"/>
            <w:szCs w:val="24"/>
          </w:rPr>
          <w:t>………………………………………….</w:t>
        </w:r>
      </w:ins>
    </w:p>
    <w:p w:rsidR="002A6BE9" w:rsidRPr="0098186B" w:rsidRDefault="0098186B">
      <w:pPr>
        <w:tabs>
          <w:tab w:val="left" w:pos="1440"/>
        </w:tabs>
        <w:jc w:val="center"/>
        <w:rPr>
          <w:sz w:val="24"/>
          <w:szCs w:val="24"/>
          <w:rPrChange w:id="1654" w:author="Nestorowicz Monika" w:date="2022-03-03T08:50:00Z">
            <w:rPr>
              <w:b/>
              <w:sz w:val="24"/>
              <w:szCs w:val="24"/>
            </w:rPr>
          </w:rPrChange>
        </w:rPr>
        <w:pPrChange w:id="1655" w:author="Nestorowicz Monika" w:date="2022-03-03T08:50:00Z">
          <w:pPr/>
        </w:pPrChange>
      </w:pPr>
      <w:ins w:id="1656" w:author="Nestorowicz Monika" w:date="2022-03-03T08:49:00Z"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>podpis osoby uprawnionej</w:t>
        </w:r>
        <w:r>
          <w:rPr>
            <w:sz w:val="24"/>
            <w:szCs w:val="24"/>
          </w:rPr>
          <w:t xml:space="preserve"> do reprezentowania Wykonawcy</w:t>
        </w:r>
      </w:ins>
    </w:p>
    <w:sectPr w:rsidR="002A6BE9" w:rsidRPr="0098186B" w:rsidSect="006F041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  <w:sectPrChange w:id="1662" w:author="Nestorowicz Monika" w:date="2017-02-23T10:39:00Z">
        <w:sectPr w:rsidR="002A6BE9" w:rsidRPr="0098186B" w:rsidSect="006F0419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7D6" w:rsidRDefault="007B67D6" w:rsidP="00107805">
      <w:r>
        <w:separator/>
      </w:r>
    </w:p>
  </w:endnote>
  <w:endnote w:type="continuationSeparator" w:id="0">
    <w:p w:rsidR="007B67D6" w:rsidRDefault="007B67D6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7D6" w:rsidRDefault="007B67D6" w:rsidP="00107805">
      <w:r>
        <w:separator/>
      </w:r>
    </w:p>
  </w:footnote>
  <w:footnote w:type="continuationSeparator" w:id="0">
    <w:p w:rsidR="007B67D6" w:rsidRDefault="007B67D6" w:rsidP="00107805">
      <w:r>
        <w:continuationSeparator/>
      </w:r>
    </w:p>
  </w:footnote>
  <w:footnote w:id="1">
    <w:p w:rsidR="001451E6" w:rsidRPr="006F0419" w:rsidDel="006F0419" w:rsidRDefault="001451E6" w:rsidP="0081562F">
      <w:pPr>
        <w:pStyle w:val="Tekstprzypisudolnego"/>
        <w:ind w:left="0"/>
        <w:jc w:val="both"/>
        <w:rPr>
          <w:del w:id="19" w:author="Nestorowicz Monika" w:date="2017-02-23T10:33:00Z"/>
        </w:rPr>
      </w:pPr>
      <w:del w:id="20" w:author="Nestorowicz Monika" w:date="2017-02-23T10:33:00Z">
        <w:r w:rsidRPr="006F0419" w:rsidDel="006F0419">
          <w:rPr>
            <w:rStyle w:val="Odwoanieprzypisudolnego"/>
          </w:rPr>
          <w:footnoteRef/>
        </w:r>
        <w:r w:rsidRPr="006F0419" w:rsidDel="006F0419">
          <w:delText xml:space="preserve"> Zapytania ofertowe powinny być wysłane do co najmniej 3 potencjalnych wykonawców (powyżej 30.000 euro netto obligatoryjne jest umieszczenie ogłoszenia o zamówieniu na stronie internetowej, dodatkowo można wysłać zapytania ofertowe).</w:delText>
        </w:r>
      </w:del>
    </w:p>
  </w:footnote>
  <w:footnote w:id="2">
    <w:p w:rsidR="001451E6" w:rsidRPr="006F0419" w:rsidDel="006F0419" w:rsidRDefault="001451E6" w:rsidP="00F858C2">
      <w:pPr>
        <w:pStyle w:val="Tekstprzypisudolnego"/>
        <w:ind w:left="0"/>
        <w:jc w:val="both"/>
        <w:rPr>
          <w:del w:id="190" w:author="Nestorowicz Monika" w:date="2017-02-23T10:33:00Z"/>
          <w:color w:val="FFFFFF" w:themeColor="background1"/>
          <w:rPrChange w:id="191" w:author="Nestorowicz Monika" w:date="2017-02-23T10:33:00Z">
            <w:rPr>
              <w:del w:id="192" w:author="Nestorowicz Monika" w:date="2017-02-23T10:33:00Z"/>
            </w:rPr>
          </w:rPrChange>
        </w:rPr>
      </w:pPr>
      <w:del w:id="193" w:author="Nestorowicz Monika" w:date="2017-02-23T10:33:00Z">
        <w:r w:rsidRPr="006F0419" w:rsidDel="006F0419">
          <w:rPr>
            <w:rStyle w:val="Odwoanieprzypisudolnego"/>
            <w:rPrChange w:id="194" w:author="Nestorowicz Monika" w:date="2017-02-23T10:33:00Z">
              <w:rPr>
                <w:rStyle w:val="Odwoanieprzypisudolnego"/>
                <w:color w:val="FF0000"/>
              </w:rPr>
            </w:rPrChange>
          </w:rPr>
          <w:footnoteRef/>
        </w:r>
        <w:r w:rsidRPr="006F0419" w:rsidDel="006F0419">
          <w:delText>Wypełnić w przypadku żądania określonego warunku, np. wykształcenie, kwalifikacje, doświadczenie, lub  posiada</w:delText>
        </w:r>
      </w:del>
      <w:ins w:id="195" w:author="Nestorowicz Monika" w:date="2017-02-23T10:33:00Z">
        <w:del w:id="196" w:author="Nestorowicz Monika" w:date="2017-02-23T10:33:00Z">
          <w:r w:rsidR="006F0419" w:rsidRPr="006F0419" w:rsidDel="006F0419">
            <w:rPr>
              <w:rStyle w:val="Odwoanieprzypisudolnego"/>
              <w:rPrChange w:id="197" w:author="Nestorowicz Monika" w:date="2017-02-23T10:33:00Z">
                <w:rPr>
                  <w:rStyle w:val="Odwoanieprzypisudolnego"/>
                  <w:color w:val="FFFFFF" w:themeColor="background1"/>
                </w:rPr>
              </w:rPrChange>
            </w:rPr>
            <w:footnoteRef/>
          </w:r>
          <w:r w:rsidR="006F0419" w:rsidRPr="006F0419" w:rsidDel="006F0419">
            <w:rPr>
              <w:rStyle w:val="Odwoanieprzypisudolnego"/>
              <w:rPrChange w:id="198" w:author="Nestorowicz Monika" w:date="2017-02-23T10:33:00Z">
                <w:rPr>
                  <w:rStyle w:val="Odwoanieprzypisudolnego"/>
                  <w:color w:val="FFFFFF" w:themeColor="background1"/>
                </w:rPr>
              </w:rPrChange>
            </w:rPr>
            <w:footnoteRef/>
          </w:r>
          <w:r w:rsidR="006F0419" w:rsidRPr="006F0419" w:rsidDel="006F0419">
            <w:rPr>
              <w:rStyle w:val="Odwoanieprzypisudolnego"/>
              <w:rPrChange w:id="199" w:author="Nestorowicz Monika" w:date="2017-02-23T10:33:00Z">
                <w:rPr>
                  <w:rStyle w:val="Odwoanieprzypisudolnego"/>
                  <w:color w:val="FFFFFF" w:themeColor="background1"/>
                </w:rPr>
              </w:rPrChange>
            </w:rPr>
            <w:footnoteRef/>
          </w:r>
          <w:r w:rsidR="006F0419" w:rsidRPr="006F0419" w:rsidDel="006F0419">
            <w:rPr>
              <w:rPrChange w:id="200" w:author="Nestorowicz Monika" w:date="2017-02-23T10:33:00Z">
                <w:rPr>
                  <w:color w:val="FFFFFF" w:themeColor="background1"/>
                </w:rPr>
              </w:rPrChange>
            </w:rPr>
            <w:delText xml:space="preserve">Wypełnić w przypadku żądania określonego warunku, np. wykształcenie, kwalifikacje, doświadczenie, lub  </w:delText>
          </w:r>
        </w:del>
      </w:ins>
      <w:del w:id="201" w:author="Nestorowicz Monika" w:date="2017-02-23T10:33:00Z">
        <w:r w:rsidRPr="006F0419" w:rsidDel="006F0419">
          <w:delText>ne uprawnienia itp.</w:delText>
        </w:r>
      </w:del>
    </w:p>
  </w:footnote>
  <w:footnote w:id="3">
    <w:p w:rsidR="001451E6" w:rsidRPr="00D8330A" w:rsidDel="00F62BB5" w:rsidRDefault="001451E6" w:rsidP="00A55083">
      <w:pPr>
        <w:pStyle w:val="Tekstprzypisudolnego"/>
        <w:ind w:left="0"/>
        <w:jc w:val="both"/>
        <w:rPr>
          <w:del w:id="376" w:author="Nestorowicz Monika" w:date="2017-02-23T10:22:00Z"/>
        </w:rPr>
      </w:pPr>
      <w:del w:id="377" w:author="Nestorowicz Monika" w:date="2017-02-23T10:22:00Z">
        <w:r w:rsidRPr="00464C45" w:rsidDel="00F62BB5">
          <w:rPr>
            <w:rStyle w:val="Odwoanieprzypisudolnego"/>
            <w:color w:val="FF0000"/>
          </w:rPr>
          <w:footnoteRef/>
        </w:r>
        <w:r w:rsidRPr="00D8330A" w:rsidDel="00F62BB5">
          <w:delText>Na przykład: w przypadku personelu podstawowe obowiązki, w tym (jeżeli dotyczy) oczekiwany wymiar czasu pracy</w:delText>
        </w:r>
        <w:r w:rsidDel="00F62BB5">
          <w:delText xml:space="preserve"> itp.</w:delText>
        </w:r>
      </w:del>
    </w:p>
  </w:footnote>
  <w:footnote w:id="4">
    <w:p w:rsidR="001451E6" w:rsidRPr="00D8330A" w:rsidDel="006F0419" w:rsidRDefault="001451E6" w:rsidP="00A55083">
      <w:pPr>
        <w:pStyle w:val="Akapitzlist"/>
        <w:ind w:left="0"/>
        <w:jc w:val="both"/>
        <w:rPr>
          <w:del w:id="432" w:author="Nestorowicz Monika" w:date="2017-02-23T10:33:00Z"/>
          <w:sz w:val="20"/>
          <w:szCs w:val="20"/>
        </w:rPr>
      </w:pPr>
      <w:del w:id="433" w:author="Nestorowicz Monika" w:date="2017-02-23T10:33:00Z">
        <w:r w:rsidRPr="00464C45" w:rsidDel="006F0419">
          <w:rPr>
            <w:rStyle w:val="Odwoanieprzypisudolnego"/>
            <w:color w:val="FF0000"/>
            <w:sz w:val="20"/>
            <w:szCs w:val="20"/>
          </w:rPr>
          <w:footnoteRef/>
        </w:r>
        <w:r w:rsidRPr="00A55083" w:rsidDel="006F0419">
          <w:rPr>
            <w:sz w:val="20"/>
            <w:szCs w:val="20"/>
          </w:rPr>
          <w:delText xml:space="preserve">Kryterium </w:delText>
        </w:r>
        <w:r w:rsidDel="006F0419">
          <w:rPr>
            <w:sz w:val="20"/>
            <w:szCs w:val="20"/>
          </w:rPr>
          <w:delText>oceny</w:delText>
        </w:r>
        <w:r w:rsidRPr="00A55083" w:rsidDel="006F0419">
          <w:rPr>
            <w:sz w:val="20"/>
            <w:szCs w:val="20"/>
          </w:rPr>
          <w:delText xml:space="preserve"> oferty</w:delText>
        </w:r>
        <w:r w:rsidRPr="00D8330A" w:rsidDel="006F0419">
          <w:rPr>
            <w:sz w:val="20"/>
            <w:szCs w:val="20"/>
          </w:rPr>
          <w:delText>, w zależności od rodzaju zamówienia, stanowi cena lub cena i inne kryteria.</w:delText>
        </w:r>
      </w:del>
    </w:p>
    <w:p w:rsidR="001451E6" w:rsidRPr="00D8330A" w:rsidDel="006F0419" w:rsidRDefault="001451E6" w:rsidP="00A55083">
      <w:pPr>
        <w:pStyle w:val="Akapitzlist"/>
        <w:ind w:left="0"/>
        <w:jc w:val="both"/>
        <w:rPr>
          <w:del w:id="434" w:author="Nestorowicz Monika" w:date="2017-02-23T10:33:00Z"/>
          <w:sz w:val="20"/>
          <w:szCs w:val="20"/>
        </w:rPr>
      </w:pPr>
      <w:del w:id="435" w:author="Nestorowicz Monika" w:date="2017-02-23T10:33:00Z">
        <w:r w:rsidRPr="00D8330A" w:rsidDel="006F0419">
          <w:rPr>
            <w:sz w:val="20"/>
            <w:szCs w:val="20"/>
          </w:rPr>
          <w:delText>Zamawiający samodzielnie określa kryteria wraz z informacją o wagach punktowych przypisanych do poszczególnych kryteriów oceny ofert. Można przyjąć wiele kryteriów, określając ich wagę lub tylko jedno kryterium. Zamawiający dokona wyboru oferty w oparciu o kryteria oceny ofert.</w:delText>
        </w:r>
      </w:del>
    </w:p>
    <w:p w:rsidR="001451E6" w:rsidDel="006F0419" w:rsidRDefault="001451E6">
      <w:pPr>
        <w:pStyle w:val="Akapitzlist"/>
        <w:ind w:left="0"/>
        <w:rPr>
          <w:del w:id="436" w:author="Nestorowicz Monika" w:date="2017-02-23T10:33:00Z"/>
        </w:rPr>
      </w:pPr>
    </w:p>
  </w:footnote>
  <w:footnote w:id="5">
    <w:p w:rsidR="001451E6" w:rsidRPr="0081562F" w:rsidDel="00243D9D" w:rsidRDefault="001451E6" w:rsidP="0081562F">
      <w:pPr>
        <w:pStyle w:val="Tekstprzypisudolnego"/>
        <w:ind w:left="-142"/>
        <w:jc w:val="both"/>
        <w:rPr>
          <w:del w:id="470" w:author="Nestorowicz Monika" w:date="2017-02-23T11:22:00Z"/>
        </w:rPr>
      </w:pPr>
      <w:del w:id="471" w:author="Nestorowicz Monika" w:date="2017-02-23T11:22:00Z">
        <w:r w:rsidRPr="0081562F" w:rsidDel="00243D9D">
          <w:delText>*Opcjonalnie, w zależności od decyzji zamawiającego można wykreślić;</w:delText>
        </w:r>
      </w:del>
    </w:p>
    <w:p w:rsidR="001451E6" w:rsidRPr="0081562F" w:rsidDel="00243D9D" w:rsidRDefault="001451E6" w:rsidP="0081562F">
      <w:pPr>
        <w:pStyle w:val="Tekstprzypisudolnego"/>
        <w:ind w:left="-142"/>
        <w:jc w:val="both"/>
        <w:rPr>
          <w:del w:id="472" w:author="Nestorowicz Monika" w:date="2017-02-23T11:22:00Z"/>
        </w:rPr>
      </w:pPr>
      <w:del w:id="473" w:author="Nestorowicz Monika" w:date="2017-02-23T11:22:00Z">
        <w:r w:rsidRPr="0081562F" w:rsidDel="00243D9D">
          <w:rPr>
            <w:rStyle w:val="Odwoanieprzypisudolnego"/>
          </w:rPr>
          <w:footnoteRef/>
        </w:r>
        <w:r w:rsidRPr="0081562F" w:rsidDel="00243D9D">
          <w:delText xml:space="preserve"> Termin na złożenie oferty wynosi nie mniej niż 7 dni kalendarzowych liczonych od dnia następnego od dnia umieszczenia ogłoszenia zawierającego zapytanie ofertowe na stronie internetowej lub przesłania zapytania ofertowego do potencjalnych wykonawców i kończy się z upływem dnia ostatniego, więc otwarcie ofert powinno nastąpić po upływie 7 dni a więc najwcześniej 8 dnia (szczegóły liczenia terminów patrz rozdział 7 Podręcznika dla beneficjenta). </w:delText>
        </w:r>
      </w:del>
    </w:p>
  </w:footnote>
  <w:footnote w:id="6">
    <w:p w:rsidR="001451E6" w:rsidRPr="0081562F" w:rsidDel="0005674F" w:rsidRDefault="001451E6" w:rsidP="0081562F">
      <w:pPr>
        <w:pStyle w:val="Tekstprzypisudolnego"/>
        <w:ind w:left="0"/>
        <w:jc w:val="both"/>
        <w:rPr>
          <w:del w:id="525" w:author="Nestorowicz Monika" w:date="2017-02-27T13:21:00Z"/>
        </w:rPr>
      </w:pPr>
      <w:del w:id="526" w:author="Nestorowicz Monika" w:date="2017-02-27T13:21:00Z">
        <w:r w:rsidRPr="0081562F" w:rsidDel="0005674F">
          <w:rPr>
            <w:rStyle w:val="Odwoanieprzypisudolnego"/>
          </w:rPr>
          <w:footnoteRef/>
        </w:r>
        <w:r w:rsidRPr="0081562F" w:rsidDel="0005674F">
          <w:delText xml:space="preserve"> Jeżeli zamawiający przewiduje możliwości odrzucenia oferty, ma obowiązek wskazać przypadki, których to będzie dotyczyło. Rekomendowany katalog przesłanek w tym zakresie znajduje sie w </w:delText>
        </w:r>
        <w:r w:rsidR="00156EF3" w:rsidRPr="0081562F" w:rsidDel="0005674F">
          <w:delText>punkcie</w:delText>
        </w:r>
        <w:r w:rsidRPr="0081562F" w:rsidDel="0005674F">
          <w:delText xml:space="preserve"> VI ust. 5.</w:delText>
        </w:r>
      </w:del>
    </w:p>
  </w:footnote>
  <w:footnote w:id="7">
    <w:p w:rsidR="001451E6" w:rsidRPr="0081562F" w:rsidDel="002043E3" w:rsidRDefault="001451E6" w:rsidP="0081562F">
      <w:pPr>
        <w:pStyle w:val="Tekstprzypisudolnego"/>
        <w:ind w:left="0"/>
        <w:jc w:val="both"/>
        <w:rPr>
          <w:del w:id="670" w:author="Nestorowicz Monika" w:date="2017-02-27T13:28:00Z"/>
        </w:rPr>
      </w:pPr>
      <w:del w:id="671" w:author="Nestorowicz Monika" w:date="2017-02-27T13:28:00Z">
        <w:r w:rsidRPr="0081562F" w:rsidDel="002043E3">
          <w:rPr>
            <w:rStyle w:val="Odwoanieprzypisudolnego"/>
          </w:rPr>
          <w:footnoteRef/>
        </w:r>
        <w:r w:rsidRPr="0081562F" w:rsidDel="002043E3">
          <w:delText xml:space="preserve"> Opcjonalnie, jeżeli </w:delText>
        </w:r>
        <w:r w:rsidRPr="0081562F" w:rsidDel="002043E3">
          <w:rPr>
            <w:b/>
          </w:rPr>
          <w:delText>nie dotyczy</w:delText>
        </w:r>
        <w:r w:rsidRPr="0081562F" w:rsidDel="002043E3">
          <w:delText xml:space="preserve"> należy usunąć, przy czym należy pamiętać, iż korzystając z tej opcji w przypadku wysłania tylko zapytań ofertowych bez publikowania ogłoszenia wartość zamówienia wraz z zamówieniem dodatkowym nie może przekroczyć 30.000 euro. W przypadku publikacji ogłoszenia ograniczenie do 30.000 euro nie ma zastosowania.</w:delText>
        </w:r>
      </w:del>
    </w:p>
  </w:footnote>
  <w:footnote w:id="8">
    <w:p w:rsidR="001451E6" w:rsidDel="002043E3" w:rsidRDefault="001451E6" w:rsidP="0081562F">
      <w:pPr>
        <w:pStyle w:val="Tekstprzypisudolnego"/>
        <w:ind w:left="0"/>
        <w:jc w:val="both"/>
        <w:rPr>
          <w:del w:id="687" w:author="Nestorowicz Monika" w:date="2017-02-27T13:30:00Z"/>
        </w:rPr>
      </w:pPr>
      <w:del w:id="688" w:author="Nestorowicz Monika" w:date="2017-02-27T13:30:00Z">
        <w:r w:rsidRPr="0081562F" w:rsidDel="002043E3">
          <w:rPr>
            <w:rStyle w:val="Odwoanieprzypisudolnego"/>
          </w:rPr>
          <w:footnoteRef/>
        </w:r>
        <w:r w:rsidRPr="0081562F" w:rsidDel="002043E3">
          <w:delText xml:space="preserve"> Należy wskazać możliwe przypadki kiedy możliwe będzie unieważnienie postępowania/niedokonanie wyboru oferty, katalog tych przesłanek znajduje sie w </w:delText>
        </w:r>
        <w:r w:rsidR="00156EF3" w:rsidRPr="0081562F" w:rsidDel="002043E3">
          <w:delText>punkcie</w:delText>
        </w:r>
        <w:r w:rsidRPr="0081562F" w:rsidDel="002043E3">
          <w:delText xml:space="preserve"> IX ust. 2. Zamawiający może przewidzieć inne dodatkowe przesłanki, przy czym przesłanki te muszą być uzasadnione i nie</w:delText>
        </w:r>
        <w:r w:rsidDel="002043E3">
          <w:delText xml:space="preserve"> powinny być stosowane w celu uniknięcia konieczności udzielania zamówienia w sytuacji złożenia oferty niepodlegającej odrzuceniu</w:delText>
        </w:r>
        <w:r w:rsidRPr="00574153" w:rsidDel="002043E3">
          <w:delText>.</w:delText>
        </w:r>
        <w:r w:rsidDel="002043E3">
          <w:delText xml:space="preserve"> zgodnie z zasadą konkurencyjności i braku wystąpienia obiektywnych przewidzianych przesłanek uzasadniających unieważnienie procedury wyboru oferty.</w:delText>
        </w:r>
      </w:del>
    </w:p>
    <w:p w:rsidR="001451E6" w:rsidDel="002043E3" w:rsidRDefault="001451E6" w:rsidP="007D7880">
      <w:pPr>
        <w:pStyle w:val="Tekstprzypisudolnego"/>
        <w:rPr>
          <w:del w:id="689" w:author="Nestorowicz Monika" w:date="2017-02-27T13:30:00Z"/>
        </w:rPr>
      </w:pPr>
    </w:p>
  </w:footnote>
  <w:footnote w:id="9">
    <w:p w:rsidR="001451E6" w:rsidDel="002043E3" w:rsidRDefault="001451E6" w:rsidP="00B90A43">
      <w:pPr>
        <w:pStyle w:val="Tekstprzypisudolnego"/>
        <w:ind w:left="0"/>
        <w:rPr>
          <w:del w:id="757" w:author="Nestorowicz Monika" w:date="2017-02-27T13:31:00Z"/>
        </w:rPr>
      </w:pPr>
      <w:del w:id="758" w:author="Nestorowicz Monika" w:date="2017-02-27T13:31:00Z">
        <w:r w:rsidDel="002043E3">
          <w:rPr>
            <w:rStyle w:val="Odwoanieprzypisudolnego"/>
          </w:rPr>
          <w:footnoteRef/>
        </w:r>
        <w:r w:rsidDel="002043E3">
          <w:delText xml:space="preserve"> Przekroczenie terminu związania ofertą skutkuje jedynie możliwością odmowy podpisania umowy ze strony Wykonawcy.</w:delText>
        </w:r>
      </w:del>
    </w:p>
  </w:footnote>
  <w:footnote w:id="10">
    <w:p w:rsidR="001451E6" w:rsidDel="002043E3" w:rsidRDefault="001451E6" w:rsidP="00B90A43">
      <w:pPr>
        <w:pStyle w:val="Tekstprzypisudolnego"/>
        <w:ind w:left="0"/>
        <w:rPr>
          <w:del w:id="803" w:author="Nestorowicz Monika" w:date="2017-02-27T13:34:00Z"/>
        </w:rPr>
      </w:pPr>
      <w:del w:id="804" w:author="Nestorowicz Monika" w:date="2017-02-27T13:34:00Z">
        <w:r w:rsidDel="002043E3">
          <w:rPr>
            <w:rStyle w:val="Odwoanieprzypisudolnego"/>
          </w:rPr>
          <w:footnoteRef/>
        </w:r>
        <w:r w:rsidDel="002043E3">
          <w:delText xml:space="preserve"> Należy wpisać odpowiednio wszystkie załączniki.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26" w:rsidRDefault="00646826">
    <w:pPr>
      <w:pStyle w:val="Nagwek"/>
      <w:jc w:val="center"/>
      <w:rPr>
        <w:ins w:id="1657" w:author="Nestorowicz Monika" w:date="2017-02-27T13:05:00Z"/>
      </w:rPr>
      <w:pPrChange w:id="1658" w:author="Nestorowicz Monika" w:date="2019-03-07T14:27:00Z">
        <w:pPr>
          <w:pStyle w:val="Nagwek"/>
        </w:pPr>
      </w:pPrChange>
    </w:pPr>
    <w:ins w:id="1659" w:author="Nestorowicz Monika" w:date="2017-02-27T13:04:00Z">
      <w:r w:rsidRPr="00596604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64E14D68" wp14:editId="326386AB">
            <wp:extent cx="666750" cy="649653"/>
            <wp:effectExtent l="0" t="0" r="0" b="0"/>
            <wp:docPr id="1" name="Obraz 1" descr="FAMI_logo_spo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AMI_logo_spod_black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9" cy="65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ins w:id="1660" w:author="Nestorowicz Monika" w:date="2017-02-27T13:05:00Z">
      <w:r>
        <w:t xml:space="preserve">       </w:t>
      </w:r>
    </w:ins>
    <w:ins w:id="1661" w:author="Nestorowicz Monika" w:date="2019-03-07T14:27:00Z">
      <w:r w:rsidR="00643304">
        <w:t>„Projekt 3/9-2018/BK-FAMI oraz 4/9-2018/BK-FAMI współfinansowany z Programu Krajowego Funduszu Azylu, Migracji i Integracji”</w:t>
      </w:r>
    </w:ins>
  </w:p>
  <w:p w:rsidR="00646826" w:rsidRDefault="006468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2D0"/>
    <w:multiLevelType w:val="hybridMultilevel"/>
    <w:tmpl w:val="2A52E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F5842"/>
    <w:multiLevelType w:val="hybridMultilevel"/>
    <w:tmpl w:val="255A76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44CD0"/>
    <w:multiLevelType w:val="hybridMultilevel"/>
    <w:tmpl w:val="252A0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C137A"/>
    <w:multiLevelType w:val="hybridMultilevel"/>
    <w:tmpl w:val="8D4AF3BC"/>
    <w:lvl w:ilvl="0" w:tplc="740A0D0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2996"/>
    <w:multiLevelType w:val="hybridMultilevel"/>
    <w:tmpl w:val="50F6589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8081DE2"/>
    <w:multiLevelType w:val="multilevel"/>
    <w:tmpl w:val="63BC92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25ECF"/>
    <w:multiLevelType w:val="hybridMultilevel"/>
    <w:tmpl w:val="B1CEB8BA"/>
    <w:lvl w:ilvl="0" w:tplc="37EC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4490C"/>
    <w:multiLevelType w:val="hybridMultilevel"/>
    <w:tmpl w:val="8070EA4E"/>
    <w:lvl w:ilvl="0" w:tplc="D9B47E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4A7A38"/>
    <w:multiLevelType w:val="hybridMultilevel"/>
    <w:tmpl w:val="0BB68A16"/>
    <w:lvl w:ilvl="0" w:tplc="E63E70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43E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D017EC"/>
    <w:multiLevelType w:val="hybridMultilevel"/>
    <w:tmpl w:val="5A6E9480"/>
    <w:lvl w:ilvl="0" w:tplc="6C3E299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88530B"/>
    <w:multiLevelType w:val="hybridMultilevel"/>
    <w:tmpl w:val="157452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F1D41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FB63FE7"/>
    <w:multiLevelType w:val="hybridMultilevel"/>
    <w:tmpl w:val="9572B0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CD143E"/>
    <w:multiLevelType w:val="hybridMultilevel"/>
    <w:tmpl w:val="A898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473084"/>
    <w:multiLevelType w:val="hybridMultilevel"/>
    <w:tmpl w:val="1FE6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7CBAC8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E71F7"/>
    <w:multiLevelType w:val="hybridMultilevel"/>
    <w:tmpl w:val="AC74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B1F7A"/>
    <w:multiLevelType w:val="multilevel"/>
    <w:tmpl w:val="68D2BF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6994B05"/>
    <w:multiLevelType w:val="hybridMultilevel"/>
    <w:tmpl w:val="8F3A3E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960568B"/>
    <w:multiLevelType w:val="hybridMultilevel"/>
    <w:tmpl w:val="9DE84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C4062"/>
    <w:multiLevelType w:val="multilevel"/>
    <w:tmpl w:val="13BED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67224"/>
    <w:multiLevelType w:val="hybridMultilevel"/>
    <w:tmpl w:val="CE262DCE"/>
    <w:lvl w:ilvl="0" w:tplc="91527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043FE"/>
    <w:multiLevelType w:val="hybridMultilevel"/>
    <w:tmpl w:val="32566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10"/>
  </w:num>
  <w:num w:numId="5">
    <w:abstractNumId w:val="30"/>
  </w:num>
  <w:num w:numId="6">
    <w:abstractNumId w:val="15"/>
  </w:num>
  <w:num w:numId="7">
    <w:abstractNumId w:val="20"/>
  </w:num>
  <w:num w:numId="8">
    <w:abstractNumId w:val="27"/>
  </w:num>
  <w:num w:numId="9">
    <w:abstractNumId w:val="12"/>
  </w:num>
  <w:num w:numId="10">
    <w:abstractNumId w:val="28"/>
  </w:num>
  <w:num w:numId="11">
    <w:abstractNumId w:val="19"/>
  </w:num>
  <w:num w:numId="12">
    <w:abstractNumId w:val="4"/>
  </w:num>
  <w:num w:numId="13">
    <w:abstractNumId w:val="13"/>
  </w:num>
  <w:num w:numId="14">
    <w:abstractNumId w:val="16"/>
  </w:num>
  <w:num w:numId="15">
    <w:abstractNumId w:val="25"/>
  </w:num>
  <w:num w:numId="16">
    <w:abstractNumId w:val="8"/>
  </w:num>
  <w:num w:numId="17">
    <w:abstractNumId w:val="18"/>
  </w:num>
  <w:num w:numId="18">
    <w:abstractNumId w:val="0"/>
  </w:num>
  <w:num w:numId="19">
    <w:abstractNumId w:val="1"/>
  </w:num>
  <w:num w:numId="20">
    <w:abstractNumId w:val="2"/>
  </w:num>
  <w:num w:numId="21">
    <w:abstractNumId w:val="22"/>
  </w:num>
  <w:num w:numId="22">
    <w:abstractNumId w:val="21"/>
  </w:num>
  <w:num w:numId="23">
    <w:abstractNumId w:val="23"/>
  </w:num>
  <w:num w:numId="24">
    <w:abstractNumId w:val="7"/>
  </w:num>
  <w:num w:numId="25">
    <w:abstractNumId w:val="5"/>
  </w:num>
  <w:num w:numId="26">
    <w:abstractNumId w:val="11"/>
  </w:num>
  <w:num w:numId="27">
    <w:abstractNumId w:val="29"/>
  </w:num>
  <w:num w:numId="28">
    <w:abstractNumId w:val="17"/>
  </w:num>
  <w:num w:numId="29">
    <w:abstractNumId w:val="26"/>
  </w:num>
  <w:num w:numId="30">
    <w:abstractNumId w:val="24"/>
  </w:num>
  <w:num w:numId="31">
    <w:abstractNumId w:val="14"/>
  </w:num>
  <w:num w:numId="3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storowicz Monika">
    <w15:presenceInfo w15:providerId="None" w15:userId="Nestorowicz 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15A0B"/>
    <w:rsid w:val="00021626"/>
    <w:rsid w:val="00022E0F"/>
    <w:rsid w:val="000344CE"/>
    <w:rsid w:val="000366E5"/>
    <w:rsid w:val="00044198"/>
    <w:rsid w:val="0005674F"/>
    <w:rsid w:val="00074C01"/>
    <w:rsid w:val="00074CC8"/>
    <w:rsid w:val="00086A65"/>
    <w:rsid w:val="000A7601"/>
    <w:rsid w:val="000A7CE9"/>
    <w:rsid w:val="000B5A2E"/>
    <w:rsid w:val="000C13CD"/>
    <w:rsid w:val="000C2178"/>
    <w:rsid w:val="000D6F10"/>
    <w:rsid w:val="000D7157"/>
    <w:rsid w:val="000D7B68"/>
    <w:rsid w:val="000E6D7E"/>
    <w:rsid w:val="000F2E6E"/>
    <w:rsid w:val="000F565E"/>
    <w:rsid w:val="000F63EE"/>
    <w:rsid w:val="0010669C"/>
    <w:rsid w:val="00107805"/>
    <w:rsid w:val="00120FD4"/>
    <w:rsid w:val="001451E6"/>
    <w:rsid w:val="001507A2"/>
    <w:rsid w:val="00156EF3"/>
    <w:rsid w:val="001746E7"/>
    <w:rsid w:val="00175A73"/>
    <w:rsid w:val="00182E9E"/>
    <w:rsid w:val="00185DF9"/>
    <w:rsid w:val="001B12A6"/>
    <w:rsid w:val="001B12DD"/>
    <w:rsid w:val="001B35BB"/>
    <w:rsid w:val="001C3669"/>
    <w:rsid w:val="001C511F"/>
    <w:rsid w:val="001C6F16"/>
    <w:rsid w:val="001C78D3"/>
    <w:rsid w:val="001C7FF9"/>
    <w:rsid w:val="001E5CD6"/>
    <w:rsid w:val="001F2CCB"/>
    <w:rsid w:val="001F4222"/>
    <w:rsid w:val="002043E3"/>
    <w:rsid w:val="0020786A"/>
    <w:rsid w:val="00207E09"/>
    <w:rsid w:val="00225B5B"/>
    <w:rsid w:val="00232CEF"/>
    <w:rsid w:val="00234644"/>
    <w:rsid w:val="00243D9D"/>
    <w:rsid w:val="002661E6"/>
    <w:rsid w:val="00282AE9"/>
    <w:rsid w:val="00295B7B"/>
    <w:rsid w:val="002A1575"/>
    <w:rsid w:val="002A31D3"/>
    <w:rsid w:val="002A632F"/>
    <w:rsid w:val="002A6BE9"/>
    <w:rsid w:val="002B0B1D"/>
    <w:rsid w:val="002B4AB5"/>
    <w:rsid w:val="002B6F16"/>
    <w:rsid w:val="002D4949"/>
    <w:rsid w:val="002D777F"/>
    <w:rsid w:val="002E0450"/>
    <w:rsid w:val="002F2570"/>
    <w:rsid w:val="002F561E"/>
    <w:rsid w:val="003179B1"/>
    <w:rsid w:val="0032080E"/>
    <w:rsid w:val="0032436A"/>
    <w:rsid w:val="00330B0B"/>
    <w:rsid w:val="0034522E"/>
    <w:rsid w:val="003556CE"/>
    <w:rsid w:val="003616AB"/>
    <w:rsid w:val="00365573"/>
    <w:rsid w:val="00373F51"/>
    <w:rsid w:val="003873F9"/>
    <w:rsid w:val="00393C93"/>
    <w:rsid w:val="003B03B1"/>
    <w:rsid w:val="003B0BD8"/>
    <w:rsid w:val="003B1042"/>
    <w:rsid w:val="003C37D9"/>
    <w:rsid w:val="003F4C4F"/>
    <w:rsid w:val="003F5425"/>
    <w:rsid w:val="004055BC"/>
    <w:rsid w:val="00406871"/>
    <w:rsid w:val="00422DBB"/>
    <w:rsid w:val="004603A1"/>
    <w:rsid w:val="00464C45"/>
    <w:rsid w:val="00465516"/>
    <w:rsid w:val="0049260A"/>
    <w:rsid w:val="004967B5"/>
    <w:rsid w:val="004A19FB"/>
    <w:rsid w:val="004A1C9A"/>
    <w:rsid w:val="004B2A0D"/>
    <w:rsid w:val="004D05AA"/>
    <w:rsid w:val="004D7E55"/>
    <w:rsid w:val="004F0738"/>
    <w:rsid w:val="004F2769"/>
    <w:rsid w:val="00503207"/>
    <w:rsid w:val="005164B5"/>
    <w:rsid w:val="00524A6C"/>
    <w:rsid w:val="00526E47"/>
    <w:rsid w:val="00544FE1"/>
    <w:rsid w:val="00545B29"/>
    <w:rsid w:val="00545B99"/>
    <w:rsid w:val="0055040F"/>
    <w:rsid w:val="00567626"/>
    <w:rsid w:val="00574153"/>
    <w:rsid w:val="00584281"/>
    <w:rsid w:val="005A44AD"/>
    <w:rsid w:val="005B2A44"/>
    <w:rsid w:val="005F20F1"/>
    <w:rsid w:val="005F32B1"/>
    <w:rsid w:val="00642459"/>
    <w:rsid w:val="00643304"/>
    <w:rsid w:val="0064430E"/>
    <w:rsid w:val="00646826"/>
    <w:rsid w:val="00650737"/>
    <w:rsid w:val="006521E3"/>
    <w:rsid w:val="006607CA"/>
    <w:rsid w:val="00662C1F"/>
    <w:rsid w:val="00673041"/>
    <w:rsid w:val="00675702"/>
    <w:rsid w:val="00680E5F"/>
    <w:rsid w:val="00686598"/>
    <w:rsid w:val="0069464A"/>
    <w:rsid w:val="006A7AF7"/>
    <w:rsid w:val="006C2CA9"/>
    <w:rsid w:val="006D6708"/>
    <w:rsid w:val="006E5D51"/>
    <w:rsid w:val="006F0419"/>
    <w:rsid w:val="006F0738"/>
    <w:rsid w:val="006F63B6"/>
    <w:rsid w:val="007035D6"/>
    <w:rsid w:val="007126F2"/>
    <w:rsid w:val="00715F38"/>
    <w:rsid w:val="007216F1"/>
    <w:rsid w:val="00724CF4"/>
    <w:rsid w:val="00731723"/>
    <w:rsid w:val="00736F78"/>
    <w:rsid w:val="00753CB7"/>
    <w:rsid w:val="00761D6F"/>
    <w:rsid w:val="00774787"/>
    <w:rsid w:val="00797056"/>
    <w:rsid w:val="007B29C4"/>
    <w:rsid w:val="007B67D6"/>
    <w:rsid w:val="007B6B52"/>
    <w:rsid w:val="007B72D7"/>
    <w:rsid w:val="007C4A3D"/>
    <w:rsid w:val="007D7880"/>
    <w:rsid w:val="007E3638"/>
    <w:rsid w:val="007E77A5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51780"/>
    <w:rsid w:val="00853727"/>
    <w:rsid w:val="00857A8F"/>
    <w:rsid w:val="008704F3"/>
    <w:rsid w:val="008818E9"/>
    <w:rsid w:val="00882644"/>
    <w:rsid w:val="0089164D"/>
    <w:rsid w:val="008949FE"/>
    <w:rsid w:val="008A63B5"/>
    <w:rsid w:val="008B37C3"/>
    <w:rsid w:val="008E0EC3"/>
    <w:rsid w:val="00900C22"/>
    <w:rsid w:val="00925801"/>
    <w:rsid w:val="00940568"/>
    <w:rsid w:val="00945C68"/>
    <w:rsid w:val="00947DC0"/>
    <w:rsid w:val="00953421"/>
    <w:rsid w:val="009726DF"/>
    <w:rsid w:val="00975348"/>
    <w:rsid w:val="009757B5"/>
    <w:rsid w:val="00977130"/>
    <w:rsid w:val="0098186B"/>
    <w:rsid w:val="009A34E6"/>
    <w:rsid w:val="009A4D1E"/>
    <w:rsid w:val="009B3DE1"/>
    <w:rsid w:val="009D329E"/>
    <w:rsid w:val="009E54B2"/>
    <w:rsid w:val="009F187B"/>
    <w:rsid w:val="009F6479"/>
    <w:rsid w:val="00A00775"/>
    <w:rsid w:val="00A0207F"/>
    <w:rsid w:val="00A16DA9"/>
    <w:rsid w:val="00A3186A"/>
    <w:rsid w:val="00A427E9"/>
    <w:rsid w:val="00A47E8D"/>
    <w:rsid w:val="00A512CE"/>
    <w:rsid w:val="00A55083"/>
    <w:rsid w:val="00A56F98"/>
    <w:rsid w:val="00A61D9E"/>
    <w:rsid w:val="00A72A3C"/>
    <w:rsid w:val="00A75350"/>
    <w:rsid w:val="00A84C6B"/>
    <w:rsid w:val="00AB6362"/>
    <w:rsid w:val="00AC3A46"/>
    <w:rsid w:val="00AE202D"/>
    <w:rsid w:val="00B12981"/>
    <w:rsid w:val="00B14679"/>
    <w:rsid w:val="00B25906"/>
    <w:rsid w:val="00B27EE0"/>
    <w:rsid w:val="00B60CC9"/>
    <w:rsid w:val="00B6379E"/>
    <w:rsid w:val="00B6583C"/>
    <w:rsid w:val="00B674FC"/>
    <w:rsid w:val="00B72470"/>
    <w:rsid w:val="00B80B30"/>
    <w:rsid w:val="00B81484"/>
    <w:rsid w:val="00B832A9"/>
    <w:rsid w:val="00B83ACC"/>
    <w:rsid w:val="00B8716E"/>
    <w:rsid w:val="00B90A43"/>
    <w:rsid w:val="00B91B45"/>
    <w:rsid w:val="00B92EC9"/>
    <w:rsid w:val="00B960F6"/>
    <w:rsid w:val="00BB047B"/>
    <w:rsid w:val="00BB0532"/>
    <w:rsid w:val="00BC4AB4"/>
    <w:rsid w:val="00BE58A9"/>
    <w:rsid w:val="00BF04FF"/>
    <w:rsid w:val="00BF1610"/>
    <w:rsid w:val="00C159BB"/>
    <w:rsid w:val="00C30C0C"/>
    <w:rsid w:val="00C344CA"/>
    <w:rsid w:val="00C37ABA"/>
    <w:rsid w:val="00C41B76"/>
    <w:rsid w:val="00C46FE6"/>
    <w:rsid w:val="00C471E4"/>
    <w:rsid w:val="00C53956"/>
    <w:rsid w:val="00C66116"/>
    <w:rsid w:val="00C71EFD"/>
    <w:rsid w:val="00C807E3"/>
    <w:rsid w:val="00C919F1"/>
    <w:rsid w:val="00C94A11"/>
    <w:rsid w:val="00CA294B"/>
    <w:rsid w:val="00CC78F0"/>
    <w:rsid w:val="00CD0B13"/>
    <w:rsid w:val="00CD561F"/>
    <w:rsid w:val="00CD7888"/>
    <w:rsid w:val="00CF4A65"/>
    <w:rsid w:val="00D0324B"/>
    <w:rsid w:val="00D2388F"/>
    <w:rsid w:val="00D30676"/>
    <w:rsid w:val="00D31629"/>
    <w:rsid w:val="00D316E0"/>
    <w:rsid w:val="00D36310"/>
    <w:rsid w:val="00D42637"/>
    <w:rsid w:val="00D46488"/>
    <w:rsid w:val="00D5198C"/>
    <w:rsid w:val="00D557CC"/>
    <w:rsid w:val="00D606F9"/>
    <w:rsid w:val="00D6507C"/>
    <w:rsid w:val="00D70AA1"/>
    <w:rsid w:val="00D70CF6"/>
    <w:rsid w:val="00D73EF8"/>
    <w:rsid w:val="00D77FB5"/>
    <w:rsid w:val="00D81AD6"/>
    <w:rsid w:val="00D8330A"/>
    <w:rsid w:val="00D92498"/>
    <w:rsid w:val="00DA38F7"/>
    <w:rsid w:val="00DA7D8B"/>
    <w:rsid w:val="00DB250E"/>
    <w:rsid w:val="00DB4BF1"/>
    <w:rsid w:val="00DB5123"/>
    <w:rsid w:val="00DC24C8"/>
    <w:rsid w:val="00DC7A1C"/>
    <w:rsid w:val="00DD00D8"/>
    <w:rsid w:val="00DD4D77"/>
    <w:rsid w:val="00DF20E6"/>
    <w:rsid w:val="00DF71F0"/>
    <w:rsid w:val="00E12BFD"/>
    <w:rsid w:val="00E13CE9"/>
    <w:rsid w:val="00E1465E"/>
    <w:rsid w:val="00E158AE"/>
    <w:rsid w:val="00E251F8"/>
    <w:rsid w:val="00E25A3F"/>
    <w:rsid w:val="00E27802"/>
    <w:rsid w:val="00E416F2"/>
    <w:rsid w:val="00E5654E"/>
    <w:rsid w:val="00E60205"/>
    <w:rsid w:val="00E61D69"/>
    <w:rsid w:val="00E66348"/>
    <w:rsid w:val="00E70B7D"/>
    <w:rsid w:val="00E74BA2"/>
    <w:rsid w:val="00E74F22"/>
    <w:rsid w:val="00E8522F"/>
    <w:rsid w:val="00EA403B"/>
    <w:rsid w:val="00EC0C55"/>
    <w:rsid w:val="00ED355E"/>
    <w:rsid w:val="00ED5E2F"/>
    <w:rsid w:val="00EE06B0"/>
    <w:rsid w:val="00EE5160"/>
    <w:rsid w:val="00EF79AB"/>
    <w:rsid w:val="00F043CF"/>
    <w:rsid w:val="00F078C9"/>
    <w:rsid w:val="00F156F3"/>
    <w:rsid w:val="00F3315A"/>
    <w:rsid w:val="00F349CF"/>
    <w:rsid w:val="00F37F10"/>
    <w:rsid w:val="00F41C84"/>
    <w:rsid w:val="00F44801"/>
    <w:rsid w:val="00F52478"/>
    <w:rsid w:val="00F6046A"/>
    <w:rsid w:val="00F62BB5"/>
    <w:rsid w:val="00F858C2"/>
    <w:rsid w:val="00FA30DE"/>
    <w:rsid w:val="00FA4F47"/>
    <w:rsid w:val="00FB004B"/>
    <w:rsid w:val="00FB13FB"/>
    <w:rsid w:val="00FC07EC"/>
    <w:rsid w:val="00FC0C42"/>
    <w:rsid w:val="00FC1C72"/>
    <w:rsid w:val="00FE1D4C"/>
    <w:rsid w:val="00FF31F6"/>
    <w:rsid w:val="00FF60EE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77238"/>
  <w15:docId w15:val="{DA7C2295-F4D1-4802-A994-DBD3459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186B"/>
    <w:pPr>
      <w:suppressAutoHyphens/>
      <w:spacing w:after="120" w:line="276" w:lineRule="auto"/>
      <w:ind w:left="0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8186B"/>
    <w:rPr>
      <w:rFonts w:ascii="Calibri" w:eastAsia="Calibri" w:hAnsi="Calibri" w:cs="Times New Roman"/>
      <w:lang w:eastAsia="zh-CN"/>
    </w:rPr>
  </w:style>
  <w:style w:type="paragraph" w:customStyle="1" w:styleId="Wysunicietekstu">
    <w:name w:val="Wysunięcie tekstu"/>
    <w:basedOn w:val="Tekstpodstawowy"/>
    <w:rsid w:val="0098186B"/>
    <w:pPr>
      <w:widowControl w:val="0"/>
      <w:tabs>
        <w:tab w:val="left" w:pos="567"/>
      </w:tabs>
      <w:spacing w:line="240" w:lineRule="auto"/>
      <w:ind w:left="567" w:hanging="283"/>
    </w:pPr>
    <w:rPr>
      <w:rFonts w:ascii="Times New Roman" w:eastAsia="Lucida Sans Unicode" w:hAnsi="Times New Roman" w:cs="Tahoma"/>
      <w:sz w:val="24"/>
      <w:szCs w:val="20"/>
      <w:lang w:eastAsia="ar-SA"/>
    </w:rPr>
  </w:style>
  <w:style w:type="paragraph" w:customStyle="1" w:styleId="Default">
    <w:name w:val="Default"/>
    <w:rsid w:val="0098186B"/>
    <w:pPr>
      <w:autoSpaceDE w:val="0"/>
      <w:autoSpaceDN w:val="0"/>
      <w:adjustRightInd w:val="0"/>
      <w:ind w:left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omylnie">
    <w:name w:val="Domy?lnie"/>
    <w:rsid w:val="0098186B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24B62-55F0-4AC6-AAAB-3A6673DF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3311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Nestorowicz Monika</cp:lastModifiedBy>
  <cp:revision>3</cp:revision>
  <cp:lastPrinted>2022-03-11T07:27:00Z</cp:lastPrinted>
  <dcterms:created xsi:type="dcterms:W3CDTF">2022-03-11T07:27:00Z</dcterms:created>
  <dcterms:modified xsi:type="dcterms:W3CDTF">2022-03-11T07:33:00Z</dcterms:modified>
</cp:coreProperties>
</file>