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:rsidTr="00F77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E1465E" w:rsidRDefault="00B674FC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69464A">
              <w:rPr>
                <w:sz w:val="24"/>
                <w:szCs w:val="24"/>
              </w:rPr>
              <w:t>ZAPYTANIE OFERTOWE</w:t>
            </w:r>
            <w:r w:rsidR="00E61D69" w:rsidRPr="00990D59">
              <w:rPr>
                <w:strike/>
                <w:color w:val="auto"/>
                <w:sz w:val="24"/>
                <w:szCs w:val="24"/>
              </w:rPr>
              <w:t>/OGŁOSZENIE O ZAMÓWIENIU</w:t>
            </w:r>
          </w:p>
        </w:tc>
      </w:tr>
      <w:tr w:rsidR="00797056" w:rsidRPr="0069464A" w:rsidTr="00F7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662C1F" w:rsidRPr="00C21CB8" w:rsidRDefault="00F44801" w:rsidP="00B969B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074C01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056" w:rsidRPr="00C21CB8">
              <w:rPr>
                <w:rFonts w:ascii="Times New Roman" w:hAnsi="Times New Roman" w:cs="Times New Roman"/>
                <w:sz w:val="24"/>
                <w:szCs w:val="24"/>
              </w:rPr>
              <w:t>Zapraszamy</w:t>
            </w:r>
            <w:r w:rsidR="00074C01" w:rsidRPr="00C21CB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97056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 do złożenia oferty </w:t>
            </w:r>
            <w:r w:rsidR="00526E47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C21CB8"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r w:rsidR="00EA1537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 robót </w:t>
            </w:r>
            <w:r w:rsidR="00B969B5" w:rsidRPr="00C21CB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A1537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udowlanych zadania </w:t>
            </w:r>
            <w:r w:rsidR="00C21C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A1537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pn. „Remont części pomieszczeń w budynku nr 14 w m. Kętrzyn” </w:t>
            </w:r>
            <w:r w:rsidR="00797056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w ramach projektu </w:t>
            </w:r>
            <w:r w:rsidR="00EA1537" w:rsidRPr="00C21CB8">
              <w:rPr>
                <w:rFonts w:ascii="Times New Roman" w:hAnsi="Times New Roman" w:cs="Times New Roman"/>
                <w:sz w:val="24"/>
                <w:szCs w:val="24"/>
              </w:rPr>
              <w:t>nr PL/2019/PR/0070 pt. „Pakiet szkoleniowy SG na rzecz bezpieczeństwa granic UE”</w:t>
            </w:r>
            <w:r w:rsidR="00797056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537" w:rsidRPr="00C21CB8">
              <w:rPr>
                <w:rFonts w:ascii="Times New Roman" w:hAnsi="Times New Roman" w:cs="Times New Roman"/>
                <w:sz w:val="24"/>
                <w:szCs w:val="24"/>
              </w:rPr>
              <w:t>wspó</w:t>
            </w:r>
            <w:r w:rsidR="00797056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finansowanego ze środków </w:t>
            </w:r>
            <w:r w:rsidR="00A427E9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Unii Europejskiej </w:t>
            </w:r>
            <w:r w:rsidR="00C21CB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427E9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B97" w:rsidRPr="00C21CB8">
              <w:rPr>
                <w:rFonts w:ascii="Times New Roman" w:hAnsi="Times New Roman" w:cs="Times New Roman"/>
                <w:sz w:val="24"/>
                <w:szCs w:val="24"/>
              </w:rPr>
              <w:t>Fundusz</w:t>
            </w:r>
            <w:r w:rsidR="007330A0" w:rsidRPr="00C21CB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A0B97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551" w:rsidRPr="00C21CB8">
              <w:rPr>
                <w:rFonts w:ascii="Times New Roman" w:hAnsi="Times New Roman" w:cs="Times New Roman"/>
                <w:sz w:val="24"/>
                <w:szCs w:val="24"/>
              </w:rPr>
              <w:t>Bezpieczeństwa Wewnętrznego</w:t>
            </w:r>
            <w:r w:rsidR="00C21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9B5" w:rsidRPr="00C21CB8" w:rsidRDefault="00B969B5" w:rsidP="00B969B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1C" w:rsidRPr="0069464A" w:rsidTr="00F77D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21CB8" w:rsidRDefault="00F44801" w:rsidP="0081562F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661E6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DC7A1C" w:rsidRPr="00C21CB8">
              <w:rPr>
                <w:rFonts w:ascii="Times New Roman" w:hAnsi="Times New Roman" w:cs="Times New Roman"/>
                <w:sz w:val="24"/>
                <w:szCs w:val="24"/>
              </w:rPr>
              <w:t>DANE ZAMAWIĄJĄCEGO</w:t>
            </w:r>
          </w:p>
        </w:tc>
      </w:tr>
      <w:tr w:rsidR="00797056" w:rsidRPr="0069464A" w:rsidTr="00F7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969B5" w:rsidRPr="00C21CB8" w:rsidRDefault="00B969B5" w:rsidP="00B969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Nazwa organizacji: Warmińsko-Mazurski Oddział Straży Granicznej</w:t>
            </w:r>
          </w:p>
          <w:p w:rsidR="00B969B5" w:rsidRPr="00C21CB8" w:rsidRDefault="00B969B5" w:rsidP="00B969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Adres: 11-400 Kętrzyn, ul. Gen. Wł. Sikorskiego 78</w:t>
            </w:r>
          </w:p>
          <w:p w:rsidR="00B969B5" w:rsidRPr="00C21CB8" w:rsidRDefault="00B969B5" w:rsidP="00B969B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E-mail: sbion.wtiz.wmosg@strazgraniczna.pl</w:t>
            </w:r>
          </w:p>
          <w:p w:rsidR="00662C1F" w:rsidRPr="00C21CB8" w:rsidRDefault="00B969B5" w:rsidP="00B969B5">
            <w:pPr>
              <w:pStyle w:val="Akapitzlis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Tel.: 89 750 30 02</w:t>
            </w:r>
          </w:p>
          <w:p w:rsidR="00B969B5" w:rsidRPr="00C21CB8" w:rsidRDefault="00B969B5" w:rsidP="00B969B5">
            <w:pPr>
              <w:pStyle w:val="Akapitzlis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75" w:rsidRPr="00A00775" w:rsidTr="00F77D0A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21CB8" w:rsidRDefault="00CA294B" w:rsidP="0081562F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III. WARUNKI UDZIAŁU W POSTĘPOWANIU (opcjonalnie /ich niespełnienie oznacza odrzucenie oferty, należy unikać warunków ograniczających konkurencję)</w:t>
            </w:r>
            <w:r w:rsidR="00F858C2" w:rsidRPr="00C21CB8">
              <w:rPr>
                <w:rStyle w:val="Odwoanieprzypisudolnego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58C2" w:rsidRPr="00C21CB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B969B5" w:rsidRPr="00C21CB8" w:rsidRDefault="00B969B5" w:rsidP="008156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56" w:rsidRPr="0069464A" w:rsidTr="00F7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F63EE" w:rsidRPr="00C21CB8" w:rsidRDefault="00B969B5" w:rsidP="00B969B5">
            <w:pPr>
              <w:pStyle w:val="Akapitzlist"/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Na spełnienie warunku udziału w postępowaniu Wykonawca zobowiązany jest wykazać, że wykonał</w:t>
            </w:r>
            <w:r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co najmniej jedną robotę budowlaną, której zakres obejmował: roboty malarskie (CPV 45442100-8 - Roboty malarskie) i pokrywanie podłóg (CPV 45432130-4 - Pokrywanie podłóg</w:t>
            </w:r>
            <w:r w:rsidR="00441E1C"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 o </w:t>
            </w:r>
            <w:r w:rsidR="00D31210"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łącznej </w:t>
            </w:r>
            <w:r w:rsidR="00441E1C"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wartości </w:t>
            </w:r>
            <w:r w:rsidR="00D31210"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zakresu </w:t>
            </w:r>
            <w:r w:rsidR="00441E1C"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mniejszej niż 5</w:t>
            </w:r>
            <w:r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0.000,00 zł brutto lub robotę budowlaną zawierającą w swoim zakresie robotę budowlaną, której zakres obejmował: roboty malarskie (CPV 45442100-8 - Roboty malarskie) </w:t>
            </w:r>
            <w:r w:rsidR="00B2135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pokrywanie podłóg (CPV 45432130-4 - Pokrywanie podłóg) o wartości </w:t>
            </w:r>
            <w:r w:rsidR="00D31210"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wymaganego zakresu </w:t>
            </w:r>
            <w:r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mniejszej niż </w:t>
            </w:r>
            <w:r w:rsidR="00441E1C"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0.000,00 zł brutto.</w:t>
            </w:r>
          </w:p>
          <w:p w:rsidR="00B969B5" w:rsidRPr="00C21CB8" w:rsidRDefault="00B969B5" w:rsidP="00B969B5">
            <w:pPr>
              <w:pStyle w:val="Akapitzlist"/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B5" w:rsidRPr="00C21CB8" w:rsidRDefault="00B969B5" w:rsidP="00B969B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1C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Dodatkowe informacje dotyczące ww. warunku udziału w postępowaniu: </w:t>
            </w:r>
          </w:p>
          <w:p w:rsidR="00B969B5" w:rsidRPr="00C21CB8" w:rsidRDefault="00ED4E15" w:rsidP="00B969B5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B969B5"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obota budowlana musi być wykonana w ramach oddzielnego zadania (umowy).</w:t>
            </w:r>
          </w:p>
          <w:p w:rsidR="00B969B5" w:rsidRPr="00C21CB8" w:rsidRDefault="00B969B5" w:rsidP="00B969B5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Zamawiający uwzględni tylko zadania zakończone. </w:t>
            </w:r>
          </w:p>
          <w:p w:rsidR="00B969B5" w:rsidRPr="00C21CB8" w:rsidRDefault="00B969B5" w:rsidP="00B969B5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Jeżeli wykonawca lub podmiot udostępniający zasoby zrealizował zadanie w trybie zaprojektuj i wybuduj, zamawiający uzna robotę budowlaną za spełniającą warunek, jeżeli robota ta będzie odpowiadała wymogom określonym w ramach warunku udziału w postępowaniu.</w:t>
            </w:r>
          </w:p>
          <w:p w:rsidR="00B969B5" w:rsidRPr="00C21CB8" w:rsidRDefault="00B969B5" w:rsidP="00B969B5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Jako wykonanie (zakończenie) robót budowlanych należy rozumieć podpisanie protokołu odbioru lub równoważnego dokumentu.</w:t>
            </w:r>
          </w:p>
          <w:p w:rsidR="00B969B5" w:rsidRPr="00C21CB8" w:rsidRDefault="00B969B5" w:rsidP="00B969B5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Przez CPV należy rozumieć wspólny słownik zamówień publicznych zgodnie  Rozporządzeniem Komisji WE nr 213/2008 z 28 listopada 2007 r.</w:t>
            </w:r>
          </w:p>
          <w:p w:rsidR="00B969B5" w:rsidRPr="00C21CB8" w:rsidRDefault="00990D59" w:rsidP="00B969B5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B969B5"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A1499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B969B5"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przypadku, gdy wymagane roboty budowlane są częścią większego zamówienia dotyczącego szerszego zakresu prac, na spełnienie </w:t>
            </w:r>
            <w:r w:rsidR="00B969B5" w:rsidRPr="00C21C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warunku udziału w postępowaniu</w:t>
            </w:r>
            <w:r w:rsidR="00B969B5"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należy podać tylko wartość robót budowlanych dotyczących wymaganego przez zamawiającego zakresu robót budowlanych</w:t>
            </w:r>
            <w:r w:rsidR="00B969B5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B5" w:rsidRPr="00C21C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na wymaganą kwotę wymaganego zakresu robót budowlanych.</w:t>
            </w:r>
          </w:p>
          <w:p w:rsidR="004C2A05" w:rsidRPr="00C21CB8" w:rsidRDefault="004C2A05" w:rsidP="00B969B5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969B5" w:rsidRPr="00C21CB8" w:rsidRDefault="00B969B5" w:rsidP="00B969B5">
            <w:pPr>
              <w:pStyle w:val="Akapitzlist"/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A05" w:rsidRPr="00C21CB8" w:rsidRDefault="004C2A05" w:rsidP="00B969B5">
            <w:pPr>
              <w:pStyle w:val="Akapitzlist"/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Wykonawca na spełnienie warunku udziału w postępowaniu, o którym mowa wyżej zobowiązany jest  złożyć wykaz wykonanych robót budowlanych wraz z podaniem</w:t>
            </w:r>
            <w:r w:rsidR="00750F65" w:rsidRPr="00C21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 ich wartości, przedmiotu, dat wykonania i podmiotów, na rzecz których </w:t>
            </w:r>
            <w:r w:rsidR="00B3656F" w:rsidRPr="00C21CB8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 zostały wykonane, zgodnie ze wzorem stanowiącym załącznik 2 do niniejszego zapytania ofertowego.</w:t>
            </w:r>
          </w:p>
          <w:p w:rsidR="004C2A05" w:rsidRPr="00C21CB8" w:rsidRDefault="004C2A05" w:rsidP="00B969B5">
            <w:pPr>
              <w:pStyle w:val="Akapitzlist"/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75" w:rsidRPr="0069464A" w:rsidTr="00F77D0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21CB8" w:rsidRDefault="00CA294B" w:rsidP="008156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OPIS PRZEDMIOTU ZAMÓWIENIA</w:t>
            </w:r>
          </w:p>
        </w:tc>
      </w:tr>
      <w:tr w:rsidR="00A00775" w:rsidRPr="0069464A" w:rsidTr="00F7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A403B" w:rsidRPr="00C21CB8" w:rsidRDefault="00373F51" w:rsidP="00632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Przedmiotem zamówienia jest </w:t>
            </w:r>
            <w:r w:rsidR="00632191" w:rsidRPr="00C21CB8">
              <w:rPr>
                <w:rFonts w:ascii="Times New Roman" w:hAnsi="Times New Roman" w:cs="Times New Roman"/>
                <w:sz w:val="24"/>
                <w:szCs w:val="24"/>
              </w:rPr>
              <w:t>wykonanie robót budowlanych w ramach</w:t>
            </w:r>
            <w:r w:rsidR="0051090F">
              <w:rPr>
                <w:rFonts w:ascii="Times New Roman" w:hAnsi="Times New Roman" w:cs="Times New Roman"/>
                <w:sz w:val="24"/>
                <w:szCs w:val="24"/>
              </w:rPr>
              <w:t xml:space="preserve"> zadania</w:t>
            </w:r>
            <w:r w:rsidR="00632191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FDB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pn. „Remont części pomieszczeń w budynku nr 14 w m. Kętrzyn”, których zakres </w:t>
            </w:r>
            <w:r w:rsidR="0051090F">
              <w:rPr>
                <w:rFonts w:ascii="Times New Roman" w:hAnsi="Times New Roman" w:cs="Times New Roman"/>
                <w:sz w:val="24"/>
                <w:szCs w:val="24"/>
              </w:rPr>
              <w:t>obejmuje</w:t>
            </w:r>
            <w:r w:rsidR="00500FDB" w:rsidRPr="00C21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0FDB" w:rsidRPr="00C21CB8" w:rsidRDefault="00500FDB" w:rsidP="00500FDB">
            <w:pPr>
              <w:pStyle w:val="NormalnyWeb"/>
              <w:spacing w:before="0" w:beforeAutospacing="0" w:after="0" w:afterAutospacing="0" w:line="276" w:lineRule="auto"/>
              <w:ind w:left="309" w:hanging="284"/>
              <w:jc w:val="both"/>
              <w:rPr>
                <w:b w:val="0"/>
              </w:rPr>
            </w:pPr>
            <w:r w:rsidRPr="00C21CB8">
              <w:t>- rozbiórkę połogi z paneli/klepki drewnianej;</w:t>
            </w:r>
          </w:p>
          <w:p w:rsidR="00500FDB" w:rsidRPr="00C21CB8" w:rsidRDefault="00500FDB" w:rsidP="00500FDB">
            <w:pPr>
              <w:pStyle w:val="NormalnyWeb"/>
              <w:spacing w:before="0" w:beforeAutospacing="0" w:after="0" w:afterAutospacing="0" w:line="276" w:lineRule="auto"/>
              <w:ind w:left="309" w:hanging="284"/>
              <w:jc w:val="both"/>
              <w:rPr>
                <w:b w:val="0"/>
              </w:rPr>
            </w:pPr>
            <w:r w:rsidRPr="00C21CB8">
              <w:t>- rozbiórkę podkładu gąbkowego pod panele;</w:t>
            </w:r>
          </w:p>
          <w:p w:rsidR="00500FDB" w:rsidRPr="00C21CB8" w:rsidRDefault="00500FDB" w:rsidP="00500FDB">
            <w:pPr>
              <w:pStyle w:val="NormalnyWeb"/>
              <w:spacing w:before="0" w:beforeAutospacing="0" w:after="0" w:afterAutospacing="0" w:line="276" w:lineRule="auto"/>
              <w:ind w:left="309" w:hanging="284"/>
              <w:jc w:val="both"/>
              <w:rPr>
                <w:b w:val="0"/>
              </w:rPr>
            </w:pPr>
            <w:r w:rsidRPr="00C21CB8">
              <w:t xml:space="preserve">- demontaż listew przypodłogowych; </w:t>
            </w:r>
          </w:p>
          <w:p w:rsidR="00500FDB" w:rsidRPr="00C21CB8" w:rsidRDefault="00500FDB" w:rsidP="00500FDB">
            <w:pPr>
              <w:pStyle w:val="NormalnyWeb"/>
              <w:spacing w:before="0" w:beforeAutospacing="0" w:after="0" w:afterAutospacing="0" w:line="276" w:lineRule="auto"/>
              <w:ind w:left="309" w:hanging="284"/>
              <w:jc w:val="both"/>
              <w:rPr>
                <w:b w:val="0"/>
              </w:rPr>
            </w:pPr>
            <w:r w:rsidRPr="00C21CB8">
              <w:t>- wykonanie podkładu (samopoziomującego) pod wykładzinę;</w:t>
            </w:r>
          </w:p>
          <w:p w:rsidR="00500FDB" w:rsidRPr="00C21CB8" w:rsidRDefault="00500FDB" w:rsidP="00500FDB">
            <w:pPr>
              <w:pStyle w:val="NormalnyWeb"/>
              <w:spacing w:before="0" w:beforeAutospacing="0" w:after="0" w:afterAutospacing="0" w:line="276" w:lineRule="auto"/>
              <w:ind w:left="309" w:hanging="284"/>
              <w:jc w:val="both"/>
              <w:rPr>
                <w:b w:val="0"/>
              </w:rPr>
            </w:pPr>
            <w:r w:rsidRPr="00C21CB8">
              <w:t>- wykonanie nowej okładziny podłogi z wykładziny wraz z wyprofilowaniem cokołów;</w:t>
            </w:r>
          </w:p>
          <w:p w:rsidR="00500FDB" w:rsidRPr="00C21CB8" w:rsidRDefault="00500FDB" w:rsidP="00500FDB">
            <w:pPr>
              <w:pStyle w:val="NormalnyWeb"/>
              <w:spacing w:before="0" w:beforeAutospacing="0" w:after="0" w:afterAutospacing="0" w:line="276" w:lineRule="auto"/>
              <w:ind w:left="309" w:hanging="284"/>
              <w:jc w:val="both"/>
              <w:rPr>
                <w:b w:val="0"/>
              </w:rPr>
            </w:pPr>
            <w:r w:rsidRPr="00C21CB8">
              <w:t>- demontaż/montaż grzejników płytowych;</w:t>
            </w:r>
          </w:p>
          <w:p w:rsidR="00500FDB" w:rsidRPr="00C21CB8" w:rsidRDefault="00500FDB" w:rsidP="00500FDB">
            <w:pPr>
              <w:pStyle w:val="NormalnyWeb"/>
              <w:spacing w:before="0" w:beforeAutospacing="0" w:after="0" w:afterAutospacing="0" w:line="276" w:lineRule="auto"/>
              <w:ind w:left="309" w:hanging="284"/>
              <w:jc w:val="both"/>
              <w:rPr>
                <w:b w:val="0"/>
              </w:rPr>
            </w:pPr>
            <w:r w:rsidRPr="00C21CB8">
              <w:t>- demontaż parapetów z PCV;</w:t>
            </w:r>
          </w:p>
          <w:p w:rsidR="00500FDB" w:rsidRPr="00C21CB8" w:rsidRDefault="00500FDB" w:rsidP="00500FDB">
            <w:pPr>
              <w:pStyle w:val="NormalnyWeb"/>
              <w:spacing w:before="0" w:beforeAutospacing="0" w:after="0" w:afterAutospacing="0" w:line="276" w:lineRule="auto"/>
              <w:ind w:left="309" w:hanging="284"/>
              <w:jc w:val="both"/>
              <w:rPr>
                <w:b w:val="0"/>
              </w:rPr>
            </w:pPr>
            <w:r w:rsidRPr="00C21CB8">
              <w:t>- montaż parapetów z konglomeratu;</w:t>
            </w:r>
          </w:p>
          <w:p w:rsidR="00500FDB" w:rsidRPr="00C21CB8" w:rsidRDefault="00500FDB" w:rsidP="00500FDB">
            <w:pPr>
              <w:pStyle w:val="NormalnyWeb"/>
              <w:spacing w:before="0" w:beforeAutospacing="0" w:after="0" w:afterAutospacing="0" w:line="276" w:lineRule="auto"/>
              <w:ind w:left="309" w:hanging="284"/>
              <w:jc w:val="both"/>
              <w:rPr>
                <w:b w:val="0"/>
              </w:rPr>
            </w:pPr>
            <w:r w:rsidRPr="00C21CB8">
              <w:t>- wkucie kabli w sali treningowej;</w:t>
            </w:r>
          </w:p>
          <w:p w:rsidR="00500FDB" w:rsidRPr="00C21CB8" w:rsidRDefault="00500FDB" w:rsidP="00500FDB">
            <w:pPr>
              <w:pStyle w:val="NormalnyWeb"/>
              <w:spacing w:before="0" w:beforeAutospacing="0" w:after="0" w:afterAutospacing="0" w:line="276" w:lineRule="auto"/>
              <w:ind w:left="309" w:hanging="284"/>
              <w:jc w:val="both"/>
              <w:rPr>
                <w:b w:val="0"/>
              </w:rPr>
            </w:pPr>
            <w:r w:rsidRPr="00C21CB8">
              <w:t xml:space="preserve">- wykonanie remontu ścian i sufitu sali treningowej; </w:t>
            </w:r>
          </w:p>
          <w:p w:rsidR="00500FDB" w:rsidRPr="00C21CB8" w:rsidRDefault="00500FDB" w:rsidP="00500FDB">
            <w:pPr>
              <w:pStyle w:val="NormalnyWeb"/>
              <w:spacing w:before="0" w:beforeAutospacing="0" w:after="0" w:afterAutospacing="0" w:line="276" w:lineRule="auto"/>
              <w:ind w:left="309" w:hanging="284"/>
              <w:jc w:val="both"/>
              <w:rPr>
                <w:b w:val="0"/>
              </w:rPr>
            </w:pPr>
            <w:r w:rsidRPr="00C21CB8">
              <w:t>- przygotowanie ścian i sufitów pod malowanie;</w:t>
            </w:r>
          </w:p>
          <w:p w:rsidR="00500FDB" w:rsidRPr="00C21CB8" w:rsidRDefault="00500FDB" w:rsidP="00500FDB">
            <w:pPr>
              <w:pStyle w:val="NormalnyWeb"/>
              <w:spacing w:before="0" w:beforeAutospacing="0" w:after="0" w:afterAutospacing="0" w:line="276" w:lineRule="auto"/>
              <w:ind w:left="309" w:hanging="284"/>
              <w:jc w:val="both"/>
              <w:rPr>
                <w:b w:val="0"/>
              </w:rPr>
            </w:pPr>
            <w:r w:rsidRPr="00C21CB8">
              <w:t>- malowanie ścian i sufitów;</w:t>
            </w:r>
          </w:p>
          <w:p w:rsidR="00500FDB" w:rsidRPr="00C21CB8" w:rsidRDefault="00500FDB" w:rsidP="00500FD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- przeróbkę podejść wentylacyjnych w sali treningowej; </w:t>
            </w:r>
          </w:p>
          <w:p w:rsidR="00500FDB" w:rsidRPr="00C21CB8" w:rsidRDefault="00500FDB" w:rsidP="00500FDB">
            <w:pPr>
              <w:pStyle w:val="NormalnyWeb"/>
              <w:spacing w:before="0" w:beforeAutospacing="0" w:after="0" w:afterAutospacing="0" w:line="276" w:lineRule="auto"/>
              <w:ind w:left="309" w:hanging="284"/>
              <w:jc w:val="both"/>
              <w:rPr>
                <w:b w:val="0"/>
              </w:rPr>
            </w:pPr>
            <w:r w:rsidRPr="00C21CB8">
              <w:t xml:space="preserve">- wykonanie remontu ścian i sufitu sali instruktorów;  </w:t>
            </w:r>
          </w:p>
          <w:p w:rsidR="00500FDB" w:rsidRPr="00C21CB8" w:rsidRDefault="00500FDB" w:rsidP="00500FDB">
            <w:pPr>
              <w:pStyle w:val="Akapitzlist"/>
              <w:ind w:left="30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- wykonanie remontu ścian i sufitu sali wykładowej.</w:t>
            </w:r>
          </w:p>
          <w:p w:rsidR="00E1465E" w:rsidRPr="00C21CB8" w:rsidRDefault="00500FDB" w:rsidP="00500FDB">
            <w:pPr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C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Całkowity zakres przedmiotu umowy zawarto w opisie przedmiotu zamówienia                          i </w:t>
            </w: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dokumentacji projektowej</w:t>
            </w:r>
            <w:r w:rsidRPr="00C21C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stanowiących załączniki do projektu umowy oraz                           w zapisach projektu umowy.</w:t>
            </w:r>
          </w:p>
          <w:p w:rsidR="00500FDB" w:rsidRPr="00C21CB8" w:rsidRDefault="00500FDB" w:rsidP="00500FDB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62C1F" w:rsidRPr="0069464A" w:rsidTr="00F77D0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21CB8" w:rsidRDefault="00CA294B" w:rsidP="008156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V. KRYTERIA OCENY OFERTY</w:t>
            </w:r>
          </w:p>
        </w:tc>
      </w:tr>
      <w:tr w:rsidR="00797056" w:rsidRPr="0069464A" w:rsidTr="00F7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D8330A" w:rsidRPr="00C21CB8" w:rsidRDefault="00EA403B" w:rsidP="00F858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1355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F77D0A" w:rsidRPr="00C21C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777F" w:rsidRPr="00C21C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6090D"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C4C" w:rsidRPr="00C21CB8" w:rsidRDefault="00604C4C" w:rsidP="00F858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punkty w kryterium będą przyznawane zgodnie z poniższym sposobem/wzorem:</w:t>
            </w:r>
          </w:p>
          <w:p w:rsidR="00983A21" w:rsidRPr="00C21CB8" w:rsidRDefault="00983A21" w:rsidP="00F858C2">
            <w:pPr>
              <w:ind w:left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trike/>
                <w:sz w:val="24"/>
                <w:szCs w:val="24"/>
              </w:rPr>
              <w:t>…………………………..</w:t>
            </w:r>
          </w:p>
          <w:p w:rsidR="00983A21" w:rsidRPr="00C21CB8" w:rsidRDefault="00983A21" w:rsidP="00FD59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EE" w:rsidRPr="0069464A" w:rsidTr="00F77D0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21CB8" w:rsidRDefault="00CA294B" w:rsidP="008156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VI. TERMIN I SPOSÓB SKŁADANIA OFERT</w:t>
            </w:r>
          </w:p>
        </w:tc>
      </w:tr>
      <w:tr w:rsidR="00F77D0A" w:rsidRPr="0069464A" w:rsidTr="00F7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F77D0A" w:rsidRPr="00C21CB8" w:rsidRDefault="00F77D0A" w:rsidP="00F77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1. Ofertę należy złożyć wg wzoru formularza ofertowego (zał. nr 3) wraz z wymaganymi do niego załącznikami;</w:t>
            </w:r>
          </w:p>
          <w:p w:rsidR="00F77D0A" w:rsidRPr="00C21CB8" w:rsidRDefault="00F77D0A" w:rsidP="00F77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2. Oferta musi być sporządzona w języku polskim;</w:t>
            </w:r>
          </w:p>
          <w:p w:rsidR="00F77D0A" w:rsidRPr="00C21CB8" w:rsidRDefault="00F77D0A" w:rsidP="00F77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3. Oferta musi być czytelna;</w:t>
            </w:r>
          </w:p>
          <w:p w:rsidR="00F77D0A" w:rsidRPr="00C21CB8" w:rsidRDefault="00F77D0A" w:rsidP="00F77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4. Ofertę należy złożyć w terminie</w:t>
            </w:r>
            <w:r w:rsidRPr="00C21CB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 do dnia 2</w:t>
            </w:r>
            <w:r w:rsidR="00C21CB8" w:rsidRPr="00C21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CB8" w:rsidRPr="00C21CB8">
              <w:rPr>
                <w:rFonts w:ascii="Times New Roman" w:hAnsi="Times New Roman" w:cs="Times New Roman"/>
                <w:sz w:val="24"/>
                <w:szCs w:val="24"/>
              </w:rPr>
              <w:t>września</w:t>
            </w: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 2022 r.</w:t>
            </w:r>
          </w:p>
          <w:p w:rsidR="00F77D0A" w:rsidRPr="00C21CB8" w:rsidRDefault="00F77D0A" w:rsidP="00F77D0A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- osobiście w siedzibie zamawiającego wskazanej w pkt. II.</w:t>
            </w:r>
          </w:p>
          <w:p w:rsidR="00F77D0A" w:rsidRPr="00C21CB8" w:rsidRDefault="00F77D0A" w:rsidP="00F77D0A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21CB8">
              <w:rPr>
                <w:rFonts w:ascii="Times New Roman" w:hAnsi="Times New Roman" w:cs="Times New Roman"/>
                <w:strike/>
                <w:sz w:val="24"/>
                <w:szCs w:val="24"/>
              </w:rPr>
              <w:t>przesłać faksem na numer………………</w:t>
            </w:r>
          </w:p>
          <w:p w:rsidR="00F77D0A" w:rsidRPr="00C21CB8" w:rsidRDefault="00F77D0A" w:rsidP="00F77D0A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- w formie skanu pocztą elektroniczną na adres sbion.wtiz.wmosg@strazgraniczna.pl.</w:t>
            </w:r>
          </w:p>
          <w:p w:rsidR="00F77D0A" w:rsidRPr="00C21CB8" w:rsidRDefault="00F77D0A" w:rsidP="00F77D0A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5. Zamawiający odrzuci ofertę</w:t>
            </w:r>
            <w:r w:rsidRPr="00C21CB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7D0A" w:rsidRPr="00B21355" w:rsidRDefault="00F77D0A" w:rsidP="00F77D0A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355">
              <w:rPr>
                <w:rFonts w:ascii="Times New Roman" w:hAnsi="Times New Roman" w:cs="Times New Roman"/>
                <w:sz w:val="24"/>
                <w:szCs w:val="24"/>
              </w:rPr>
              <w:t>1) złożoną po terminie*;</w:t>
            </w:r>
          </w:p>
          <w:p w:rsidR="00F77D0A" w:rsidRPr="00B21355" w:rsidRDefault="00F77D0A" w:rsidP="00F77D0A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55">
              <w:rPr>
                <w:rFonts w:ascii="Times New Roman" w:hAnsi="Times New Roman" w:cs="Times New Roman"/>
                <w:sz w:val="24"/>
                <w:szCs w:val="24"/>
              </w:rPr>
              <w:t>2) złożoną przez wykonawcę niespełniającego warunków udziału w postępowaniu*;</w:t>
            </w:r>
          </w:p>
          <w:p w:rsidR="00F77D0A" w:rsidRPr="00B21355" w:rsidRDefault="00F77D0A" w:rsidP="00F77D0A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35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21355">
              <w:rPr>
                <w:rFonts w:ascii="Times New Roman" w:hAnsi="Times New Roman" w:cs="Times New Roman"/>
                <w:strike/>
                <w:sz w:val="24"/>
                <w:szCs w:val="24"/>
              </w:rPr>
              <w:t>niezgodną z treścią zapytania ofertowego*;</w:t>
            </w:r>
          </w:p>
          <w:p w:rsidR="00F77D0A" w:rsidRPr="00B21355" w:rsidRDefault="00F77D0A" w:rsidP="00F77D0A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5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B21355">
              <w:rPr>
                <w:rFonts w:ascii="Times New Roman" w:hAnsi="Times New Roman" w:cs="Times New Roman"/>
                <w:strike/>
                <w:sz w:val="24"/>
                <w:szCs w:val="24"/>
              </w:rPr>
              <w:t>zawierającą błędy nie będące oczywistymi omyłkami pisarskimi lub rachunkowymi*;</w:t>
            </w:r>
          </w:p>
          <w:p w:rsidR="00F77D0A" w:rsidRPr="00B21355" w:rsidRDefault="00F77D0A" w:rsidP="00F77D0A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35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B21355">
              <w:rPr>
                <w:rFonts w:ascii="Times New Roman" w:hAnsi="Times New Roman" w:cs="Times New Roman"/>
                <w:strike/>
                <w:sz w:val="24"/>
                <w:szCs w:val="24"/>
              </w:rPr>
              <w:t>jeżeli cena oferty przekracza kwotę, którą zamawiający przeznaczył na realizację zamówienia*;</w:t>
            </w:r>
          </w:p>
          <w:p w:rsidR="00F77D0A" w:rsidRPr="00C21CB8" w:rsidRDefault="00F77D0A" w:rsidP="00F77D0A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A1499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C21C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21CB8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..............................................................</w:t>
            </w:r>
          </w:p>
          <w:p w:rsidR="00F77D0A" w:rsidRDefault="00F77D0A" w:rsidP="00F77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6. Wykonawcy ponoszą wszelkie koszty własne związane z przygotowaniem i złożeniem oferty, niezależnie od wyniku postępowania.</w:t>
            </w:r>
          </w:p>
          <w:p w:rsidR="00064B97" w:rsidRDefault="00064B97" w:rsidP="00F77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64B97">
              <w:rPr>
                <w:rFonts w:ascii="Times New Roman" w:hAnsi="Times New Roman" w:cs="Times New Roman"/>
                <w:sz w:val="24"/>
                <w:szCs w:val="24"/>
              </w:rPr>
              <w:t xml:space="preserve">Dla celów przygotowania oferty Zamawiający umożliwi Wykonawcy dokonanie wizji lokalnej terenu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prowadzenia robót budowlanych </w:t>
            </w:r>
            <w:r w:rsidRPr="00064B97">
              <w:rPr>
                <w:rFonts w:ascii="Times New Roman" w:hAnsi="Times New Roman" w:cs="Times New Roman"/>
                <w:sz w:val="24"/>
                <w:szCs w:val="24"/>
              </w:rPr>
              <w:t>i dokonania koniecznych prac pomiarowych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4B97">
              <w:rPr>
                <w:rFonts w:ascii="Times New Roman" w:hAnsi="Times New Roman" w:cs="Times New Roman"/>
                <w:sz w:val="24"/>
                <w:szCs w:val="24"/>
              </w:rPr>
              <w:t xml:space="preserve"> po uprzednim uzgodnieniu terminu z Zamawiającym.</w:t>
            </w:r>
          </w:p>
          <w:p w:rsidR="00346CFB" w:rsidRPr="00C21CB8" w:rsidRDefault="00064B97" w:rsidP="00F77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6CFB">
              <w:rPr>
                <w:rFonts w:ascii="Times New Roman" w:hAnsi="Times New Roman" w:cs="Times New Roman"/>
                <w:sz w:val="24"/>
                <w:szCs w:val="24"/>
              </w:rPr>
              <w:t xml:space="preserve">. Zamawiający przewiduje możliwość uzupełnienia przez Wykonawcę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brakujących dokumentów do </w:t>
            </w:r>
            <w:r w:rsidR="00346CFB">
              <w:rPr>
                <w:rFonts w:ascii="Times New Roman" w:hAnsi="Times New Roman" w:cs="Times New Roman"/>
                <w:sz w:val="24"/>
                <w:szCs w:val="24"/>
              </w:rPr>
              <w:t xml:space="preserve">oferty. Nadto zastrzega możliwość zadawania pytań </w:t>
            </w:r>
            <w:r w:rsidR="000E23F5">
              <w:rPr>
                <w:rFonts w:ascii="Times New Roman" w:hAnsi="Times New Roman" w:cs="Times New Roman"/>
                <w:sz w:val="24"/>
                <w:szCs w:val="24"/>
              </w:rPr>
              <w:t xml:space="preserve">dla Wykonawcy </w:t>
            </w:r>
            <w:r w:rsidR="00346CFB">
              <w:rPr>
                <w:rFonts w:ascii="Times New Roman" w:hAnsi="Times New Roman" w:cs="Times New Roman"/>
                <w:sz w:val="24"/>
                <w:szCs w:val="24"/>
              </w:rPr>
              <w:t xml:space="preserve">celem uzyskania </w:t>
            </w:r>
            <w:r w:rsidR="000E23F5">
              <w:rPr>
                <w:rFonts w:ascii="Times New Roman" w:hAnsi="Times New Roman" w:cs="Times New Roman"/>
                <w:sz w:val="24"/>
                <w:szCs w:val="24"/>
              </w:rPr>
              <w:t>wyjaśnień do treści złożonej</w:t>
            </w:r>
            <w:r w:rsidR="00346CFB">
              <w:rPr>
                <w:rFonts w:ascii="Times New Roman" w:hAnsi="Times New Roman" w:cs="Times New Roman"/>
                <w:sz w:val="24"/>
                <w:szCs w:val="24"/>
              </w:rPr>
              <w:t xml:space="preserve"> ofert</w:t>
            </w:r>
            <w:r w:rsidR="000E23F5">
              <w:rPr>
                <w:rFonts w:ascii="Times New Roman" w:hAnsi="Times New Roman" w:cs="Times New Roman"/>
                <w:sz w:val="24"/>
                <w:szCs w:val="24"/>
              </w:rPr>
              <w:t>y oraz celem jej uzupeł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nienia</w:t>
            </w:r>
            <w:r w:rsidR="00346CF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F77D0A" w:rsidRPr="00C21CB8" w:rsidRDefault="00F77D0A" w:rsidP="00F77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77D0A" w:rsidRPr="0069464A" w:rsidTr="00F77D0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F77D0A" w:rsidRPr="00C21CB8" w:rsidRDefault="00F77D0A" w:rsidP="00F77D0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VII. INFORMACJE DOTYCZĄCE WYBORU OFERTY/OPIS SPOSOBU WYBORU OFERTY</w:t>
            </w:r>
          </w:p>
        </w:tc>
      </w:tr>
      <w:tr w:rsidR="00F77D0A" w:rsidRPr="0069464A" w:rsidTr="00F7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F77D0A" w:rsidRPr="00C21CB8" w:rsidRDefault="00F77D0A" w:rsidP="00F77D0A">
            <w:pPr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Oferta najkorzystniejsza zostanie wybrana spośród ofert niepodlegających odrzuceniu, na podstawie kryteriów wskazanych w punkcie V. </w:t>
            </w:r>
          </w:p>
        </w:tc>
      </w:tr>
      <w:tr w:rsidR="00F77D0A" w:rsidRPr="0069464A" w:rsidTr="00F77D0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F77D0A" w:rsidRPr="00C21CB8" w:rsidRDefault="00F77D0A" w:rsidP="00F77D0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VIII. DODATKOWE INFORMACJE/OSOBA UPRAWNIONA DO KONTAKTU</w:t>
            </w:r>
          </w:p>
        </w:tc>
      </w:tr>
      <w:tr w:rsidR="00F77D0A" w:rsidRPr="0069464A" w:rsidTr="00F7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C21CB8" w:rsidRPr="00C21CB8" w:rsidRDefault="00C21CB8" w:rsidP="00C21CB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Dodatkowych informacji udziela por. SG Dawid Drabarz tel. 89 750 31 09 i Pan Marek Wantuch tel. 89 750 33 70</w:t>
            </w:r>
          </w:p>
          <w:p w:rsidR="00C21CB8" w:rsidRPr="00C21CB8" w:rsidRDefault="00C21CB8" w:rsidP="00C21CB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e-mail: sbion.wtiz.wmosg@strazgraniczna.pl</w:t>
            </w:r>
            <w:r w:rsidRPr="00C21CB8" w:rsidDel="0005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D0A" w:rsidRPr="00C21CB8" w:rsidRDefault="00F77D0A" w:rsidP="00F77D0A">
            <w:p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0A" w:rsidRPr="00D81AD6" w:rsidTr="00F77D0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F77D0A" w:rsidRPr="00C21CB8" w:rsidRDefault="00F77D0A" w:rsidP="00F77D0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IX. DODATKOWE INFORMACJE</w:t>
            </w:r>
            <w:ins w:id="1" w:author="Szymon Baszun" w:date="2021-11-03T12:36:00Z">
              <w:r w:rsidRPr="00C21CB8">
                <w:rPr>
                  <w:rStyle w:val="Odwoanieprzypisudolnego"/>
                  <w:rFonts w:ascii="Times New Roman" w:hAnsi="Times New Roman" w:cs="Times New Roman"/>
                  <w:sz w:val="24"/>
                  <w:szCs w:val="24"/>
                </w:rPr>
                <w:footnoteReference w:id="5"/>
              </w:r>
            </w:ins>
          </w:p>
          <w:p w:rsidR="00F77D0A" w:rsidRPr="00C21CB8" w:rsidRDefault="00F77D0A" w:rsidP="00F77D0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0A" w:rsidRPr="00C21CB8" w:rsidRDefault="00F77D0A" w:rsidP="00F77D0A">
            <w:pPr>
              <w:ind w:left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1. Zamawiający dopuszcza możliwość zwiększenia wartości zamówienia do wysokości </w:t>
            </w:r>
            <w:del w:id="4" w:author="Szymon Baszun" w:date="2021-11-03T12:40:00Z">
              <w:r w:rsidRPr="00C21CB8" w:rsidDel="00951A41">
                <w:rPr>
                  <w:rFonts w:ascii="Times New Roman" w:hAnsi="Times New Roman" w:cs="Times New Roman"/>
                  <w:strike/>
                  <w:sz w:val="24"/>
                  <w:szCs w:val="24"/>
                </w:rPr>
                <w:delText>50</w:delText>
              </w:r>
            </w:del>
            <w:ins w:id="5" w:author="Szymon Baszun" w:date="2021-11-03T12:40:00Z">
              <w:r w:rsidRPr="00C21CB8">
                <w:rPr>
                  <w:rFonts w:ascii="Times New Roman" w:hAnsi="Times New Roman" w:cs="Times New Roman"/>
                  <w:strike/>
                  <w:sz w:val="24"/>
                  <w:szCs w:val="24"/>
                </w:rPr>
                <w:t>………..</w:t>
              </w:r>
            </w:ins>
            <w:r w:rsidRPr="00C21CB8">
              <w:rPr>
                <w:rFonts w:ascii="Times New Roman" w:hAnsi="Times New Roman" w:cs="Times New Roman"/>
                <w:strike/>
                <w:sz w:val="24"/>
                <w:szCs w:val="24"/>
              </w:rPr>
              <w:t>% wartości zamówienia określonej w umowie z wykonawcą, związanej ze zwiększeniem zakresu zamówienia (np. zwiększenie liczby jednostek)*</w:t>
            </w:r>
            <w:r w:rsidRPr="00C21CB8">
              <w:rPr>
                <w:rStyle w:val="Odwoanieprzypisudolnego"/>
                <w:rFonts w:ascii="Times New Roman" w:hAnsi="Times New Roman" w:cs="Times New Roman"/>
                <w:strike/>
                <w:sz w:val="24"/>
                <w:szCs w:val="24"/>
              </w:rPr>
              <w:footnoteReference w:id="6"/>
            </w:r>
            <w:r w:rsidRPr="00C21CB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. </w:t>
            </w:r>
          </w:p>
          <w:p w:rsidR="00F77D0A" w:rsidRPr="00C21CB8" w:rsidRDefault="00F77D0A" w:rsidP="00F77D0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 xml:space="preserve">2. Zamawiający </w:t>
            </w:r>
            <w:r w:rsidRPr="00C21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zastrzega sobie prawo do unieważnienia prowadzonego zapytania, a także zastrzega sobie możliwość niedokonania wyboru w </w:t>
            </w: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przypadku, gdy</w:t>
            </w:r>
            <w:r w:rsidRPr="00C21CB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7D0A" w:rsidRPr="00C21CB8" w:rsidRDefault="00F77D0A" w:rsidP="00F77D0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nie zostanie złożona żadna oferta;</w:t>
            </w:r>
          </w:p>
          <w:p w:rsidR="00F77D0A" w:rsidRPr="00C21CB8" w:rsidRDefault="00F77D0A" w:rsidP="00F77D0A">
            <w:pPr>
              <w:ind w:left="284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trike/>
                <w:sz w:val="24"/>
                <w:szCs w:val="24"/>
              </w:rPr>
              <w:t>2) zostanie złożona tylko jedna ważna oferta niepodlegająca odrzuceniu, w przypadku jeśli wysłano zapytanie ofertowe do 3 potencjalnych wykonawców i nie opublikowano ogłoszenia o zamówieniu;</w:t>
            </w:r>
          </w:p>
          <w:p w:rsidR="00F77D0A" w:rsidRPr="00C21CB8" w:rsidRDefault="00F77D0A" w:rsidP="00F77D0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hAnsi="Times New Roman" w:cs="Times New Roman"/>
                <w:sz w:val="24"/>
                <w:szCs w:val="24"/>
              </w:rPr>
              <w:t>3) procedura wyboru oferty obarczona jest wadą niemożliwą do usunięcia uniemożliwiającą udzielenie zamówienia i zawarcie umowy.</w:t>
            </w:r>
          </w:p>
          <w:p w:rsidR="00F77D0A" w:rsidRPr="00C21CB8" w:rsidRDefault="00F77D0A" w:rsidP="00F77D0A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Niniejsze zapytanie ofertowe nie stanowi zobowiązania </w:t>
            </w:r>
            <w:r w:rsidR="00C21CB8" w:rsidRPr="00C21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Warmińsko-Mazurskiego Oddziału Straży Granicznej</w:t>
            </w:r>
            <w:r w:rsidRPr="00C21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zawarcia umowy. </w:t>
            </w:r>
          </w:p>
          <w:p w:rsidR="00F77D0A" w:rsidRPr="00C21CB8" w:rsidRDefault="00F77D0A" w:rsidP="00F77D0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Termin związania ofertą: </w:t>
            </w:r>
            <w:r w:rsidRPr="00C21CB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..........</w:t>
            </w:r>
            <w:r w:rsidRPr="00C21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dni od zakończenia terminu składania ofert</w:t>
            </w:r>
            <w:r w:rsidRPr="00C21CB8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8"/>
            </w:r>
            <w:r w:rsidRPr="00C21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77D0A" w:rsidRPr="00C21CB8" w:rsidRDefault="00F77D0A" w:rsidP="00F77D0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0A" w:rsidRPr="0069464A" w:rsidTr="00F7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F77D0A" w:rsidRPr="00503207" w:rsidDel="0075272E" w:rsidRDefault="00F77D0A" w:rsidP="00F77D0A">
            <w:pPr>
              <w:pStyle w:val="Akapitzlist"/>
              <w:ind w:left="0"/>
              <w:jc w:val="both"/>
              <w:rPr>
                <w:del w:id="9" w:author="Szymon Baszun" w:date="2021-11-03T12:36:00Z"/>
                <w:b w:val="0"/>
                <w:sz w:val="24"/>
                <w:szCs w:val="24"/>
              </w:rPr>
            </w:pPr>
            <w:del w:id="10" w:author="Szymon Baszun" w:date="2021-11-03T12:36:00Z">
              <w:r w:rsidDel="0075272E">
                <w:rPr>
                  <w:sz w:val="24"/>
                  <w:szCs w:val="24"/>
                </w:rPr>
                <w:lastRenderedPageBreak/>
                <w:delText>[</w:delText>
              </w:r>
              <w:r w:rsidDel="0075272E">
                <w:rPr>
                  <w:i/>
                  <w:sz w:val="24"/>
                  <w:szCs w:val="24"/>
                </w:rPr>
                <w:delText>dotyczy naboru personelu</w:delText>
              </w:r>
              <w:r w:rsidDel="0075272E">
                <w:rPr>
                  <w:sz w:val="24"/>
                  <w:szCs w:val="24"/>
                </w:rPr>
                <w:delText>]</w:delText>
              </w:r>
            </w:del>
          </w:p>
          <w:p w:rsidR="00F77D0A" w:rsidRPr="0069464A" w:rsidRDefault="00F77D0A" w:rsidP="00F77D0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del w:id="11" w:author="Szymon Baszun" w:date="2021-11-03T12:36:00Z">
              <w:r w:rsidDel="0075272E">
                <w:rPr>
                  <w:sz w:val="24"/>
                  <w:szCs w:val="24"/>
                </w:rPr>
                <w:delText xml:space="preserve">X. </w:delText>
              </w:r>
              <w:r w:rsidRPr="0069464A" w:rsidDel="0075272E">
                <w:rPr>
                  <w:sz w:val="24"/>
                  <w:szCs w:val="24"/>
                </w:rPr>
                <w:delText xml:space="preserve">Dane osobowe </w:delText>
              </w:r>
              <w:r w:rsidDel="0075272E">
                <w:rPr>
                  <w:sz w:val="24"/>
                  <w:szCs w:val="24"/>
                </w:rPr>
                <w:delText xml:space="preserve">zebrane </w:delText>
              </w:r>
              <w:r w:rsidRPr="0069464A" w:rsidDel="0075272E">
                <w:rPr>
                  <w:sz w:val="24"/>
                  <w:szCs w:val="24"/>
                </w:rPr>
                <w:delText>w wyniku procesu rekrutacji mogą być udostępniane</w:delText>
              </w:r>
              <w:r w:rsidDel="0075272E">
                <w:rPr>
                  <w:sz w:val="24"/>
                  <w:szCs w:val="24"/>
                </w:rPr>
                <w:delText xml:space="preserve"> przez .......... </w:delText>
              </w:r>
              <w:r w:rsidDel="0075272E">
                <w:rPr>
                  <w:b w:val="0"/>
                  <w:sz w:val="24"/>
                  <w:szCs w:val="24"/>
                </w:rPr>
                <w:delText>[wpisać</w:delText>
              </w:r>
              <w:r w:rsidRPr="00A55083" w:rsidDel="0075272E">
                <w:rPr>
                  <w:b w:val="0"/>
                  <w:sz w:val="24"/>
                  <w:szCs w:val="24"/>
                </w:rPr>
                <w:delText xml:space="preserve"> podmiot</w:delText>
              </w:r>
              <w:r w:rsidDel="0075272E">
                <w:rPr>
                  <w:b w:val="0"/>
                  <w:sz w:val="24"/>
                  <w:szCs w:val="24"/>
                </w:rPr>
                <w:delText xml:space="preserve"> zamawiający]</w:delText>
              </w:r>
              <w:r w:rsidRPr="0069464A" w:rsidDel="0075272E">
                <w:rPr>
                  <w:sz w:val="24"/>
                  <w:szCs w:val="24"/>
                </w:rPr>
                <w:delText xml:space="preserve"> w celu monitoringu, sprawozdawczości i audytu realizowanego projektu</w:delText>
              </w:r>
              <w:r w:rsidDel="0075272E">
                <w:rPr>
                  <w:sz w:val="24"/>
                  <w:szCs w:val="24"/>
                </w:rPr>
                <w:delText>,</w:delText>
              </w:r>
              <w:r w:rsidRPr="0069464A" w:rsidDel="0075272E">
                <w:rPr>
                  <w:sz w:val="24"/>
                  <w:szCs w:val="24"/>
                </w:rPr>
                <w:delText xml:space="preserve"> wyłącznie podmiotom uprawnionym do prowadzenia powyższych czynności</w:delText>
              </w:r>
              <w:r w:rsidDel="0075272E">
                <w:rPr>
                  <w:sz w:val="24"/>
                  <w:szCs w:val="24"/>
                </w:rPr>
                <w:delText xml:space="preserve"> lub ich przedstawicielom </w:delText>
              </w:r>
              <w:r w:rsidRPr="004F3648" w:rsidDel="0075272E">
                <w:rPr>
                  <w:sz w:val="24"/>
                  <w:szCs w:val="24"/>
                </w:rPr>
                <w:delText xml:space="preserve">zgodnie z ustawą z dnia 29 sierpnia 1997r. o ochronie danych osobowych </w:delText>
              </w:r>
              <w:r w:rsidRPr="00377A98" w:rsidDel="0075272E">
                <w:rPr>
                  <w:sz w:val="24"/>
                  <w:szCs w:val="24"/>
                </w:rPr>
                <w:delText>(</w:delText>
              </w:r>
              <w:r w:rsidRPr="00377A98" w:rsidDel="0075272E">
                <w:rPr>
                  <w:rStyle w:val="h1"/>
                  <w:sz w:val="24"/>
                  <w:szCs w:val="24"/>
                </w:rPr>
                <w:delText>Dz.U. 1997 nr 133 poz. 883 z późn. zm.).</w:delText>
              </w:r>
            </w:del>
          </w:p>
        </w:tc>
      </w:tr>
      <w:tr w:rsidR="00F77D0A" w:rsidRPr="0069464A" w:rsidTr="00F77D0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C21CB8" w:rsidRPr="00C21CB8" w:rsidRDefault="00C21CB8" w:rsidP="00C21CB8">
            <w:pPr>
              <w:ind w:left="0"/>
              <w:rPr>
                <w:bCs w:val="0"/>
                <w:sz w:val="24"/>
                <w:szCs w:val="24"/>
              </w:rPr>
            </w:pPr>
            <w:r w:rsidRPr="00C21CB8">
              <w:rPr>
                <w:bCs w:val="0"/>
                <w:sz w:val="24"/>
                <w:szCs w:val="24"/>
              </w:rPr>
              <w:t>Załączniki zapytania ofertowego/</w:t>
            </w:r>
            <w:r w:rsidRPr="00C21CB8">
              <w:rPr>
                <w:bCs w:val="0"/>
                <w:strike/>
                <w:sz w:val="24"/>
                <w:szCs w:val="24"/>
              </w:rPr>
              <w:t>ogłoszenia o zamówieniu</w:t>
            </w:r>
            <w:r w:rsidRPr="00C21CB8">
              <w:rPr>
                <w:bCs w:val="0"/>
                <w:sz w:val="24"/>
                <w:szCs w:val="24"/>
                <w:vertAlign w:val="superscript"/>
              </w:rPr>
              <w:footnoteReference w:id="9"/>
            </w:r>
            <w:r w:rsidRPr="00C21CB8">
              <w:rPr>
                <w:bCs w:val="0"/>
                <w:sz w:val="24"/>
                <w:szCs w:val="24"/>
              </w:rPr>
              <w:t>:</w:t>
            </w:r>
          </w:p>
          <w:p w:rsidR="00C21CB8" w:rsidRPr="00C21CB8" w:rsidRDefault="00C21CB8" w:rsidP="00C21CB8">
            <w:pPr>
              <w:numPr>
                <w:ilvl w:val="0"/>
                <w:numId w:val="12"/>
              </w:numPr>
              <w:contextualSpacing/>
              <w:rPr>
                <w:bCs w:val="0"/>
                <w:sz w:val="24"/>
                <w:szCs w:val="24"/>
              </w:rPr>
            </w:pPr>
            <w:r w:rsidRPr="00C21CB8">
              <w:rPr>
                <w:bCs w:val="0"/>
                <w:sz w:val="24"/>
                <w:szCs w:val="24"/>
              </w:rPr>
              <w:t>Projekt umowy wraz z załącznikami,</w:t>
            </w:r>
          </w:p>
          <w:p w:rsidR="00C21CB8" w:rsidRPr="00C21CB8" w:rsidRDefault="00C21CB8" w:rsidP="00C21CB8">
            <w:pPr>
              <w:numPr>
                <w:ilvl w:val="0"/>
                <w:numId w:val="12"/>
              </w:numPr>
              <w:contextualSpacing/>
              <w:rPr>
                <w:bCs w:val="0"/>
                <w:sz w:val="24"/>
                <w:szCs w:val="24"/>
              </w:rPr>
            </w:pPr>
            <w:r w:rsidRPr="00C21CB8">
              <w:rPr>
                <w:rFonts w:cstheme="minorHAnsi"/>
                <w:bCs w:val="0"/>
                <w:sz w:val="24"/>
                <w:szCs w:val="24"/>
                <w:lang w:eastAsia="pl-PL"/>
              </w:rPr>
              <w:t>Wykaz wykonanych</w:t>
            </w:r>
            <w:r w:rsidR="00172301">
              <w:rPr>
                <w:rFonts w:cstheme="minorHAnsi"/>
                <w:bCs w:val="0"/>
                <w:sz w:val="24"/>
                <w:szCs w:val="24"/>
                <w:lang w:eastAsia="pl-PL"/>
              </w:rPr>
              <w:t xml:space="preserve"> robót </w:t>
            </w:r>
            <w:r w:rsidR="0010489F">
              <w:rPr>
                <w:rFonts w:cstheme="minorHAnsi"/>
                <w:bCs w:val="0"/>
                <w:sz w:val="24"/>
                <w:szCs w:val="24"/>
                <w:lang w:eastAsia="pl-PL"/>
              </w:rPr>
              <w:t>budowlanych</w:t>
            </w:r>
            <w:r w:rsidR="000E23F5">
              <w:rPr>
                <w:rFonts w:cstheme="minorHAnsi"/>
                <w:bCs w:val="0"/>
                <w:sz w:val="24"/>
                <w:szCs w:val="24"/>
                <w:lang w:eastAsia="pl-PL"/>
              </w:rPr>
              <w:t>,</w:t>
            </w:r>
          </w:p>
          <w:p w:rsidR="00C21CB8" w:rsidRPr="00C21CB8" w:rsidRDefault="00C21CB8" w:rsidP="00C21CB8">
            <w:pPr>
              <w:rPr>
                <w:sz w:val="24"/>
                <w:szCs w:val="24"/>
              </w:rPr>
            </w:pPr>
            <w:r w:rsidRPr="00C21CB8">
              <w:rPr>
                <w:bCs w:val="0"/>
                <w:sz w:val="24"/>
                <w:szCs w:val="24"/>
              </w:rPr>
              <w:t>3.    Formularz ofertowy,</w:t>
            </w:r>
          </w:p>
          <w:p w:rsidR="00C21CB8" w:rsidRPr="00C21CB8" w:rsidRDefault="00C21CB8" w:rsidP="00C21CB8">
            <w:pPr>
              <w:rPr>
                <w:bCs w:val="0"/>
                <w:sz w:val="24"/>
                <w:szCs w:val="24"/>
              </w:rPr>
            </w:pPr>
            <w:r w:rsidRPr="00C21CB8">
              <w:rPr>
                <w:bCs w:val="0"/>
                <w:sz w:val="24"/>
                <w:szCs w:val="24"/>
              </w:rPr>
              <w:t xml:space="preserve">4.    </w:t>
            </w:r>
            <w:r w:rsidRPr="00C21CB8">
              <w:rPr>
                <w:bCs w:val="0"/>
                <w:color w:val="000000" w:themeColor="text1"/>
                <w:sz w:val="24"/>
                <w:shd w:val="clear" w:color="auto" w:fill="FFFFFF"/>
              </w:rPr>
              <w:t>Klauzula informacyjna RODO.</w:t>
            </w:r>
          </w:p>
          <w:p w:rsidR="00F77D0A" w:rsidRDefault="00F77D0A" w:rsidP="00F77D0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7D0A" w:rsidRPr="0069464A" w:rsidTr="00F7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F77D0A" w:rsidRDefault="00F77D0A" w:rsidP="00F77D0A">
            <w:pPr>
              <w:ind w:left="0"/>
              <w:rPr>
                <w:sz w:val="24"/>
                <w:szCs w:val="24"/>
              </w:rPr>
            </w:pPr>
          </w:p>
          <w:p w:rsidR="00F77D0A" w:rsidRDefault="00F77D0A" w:rsidP="00F77D0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                                            ..................................................</w:t>
            </w:r>
          </w:p>
          <w:p w:rsidR="00F77D0A" w:rsidRDefault="00F77D0A" w:rsidP="00F77D0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A14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(data)                                                             </w:t>
            </w:r>
            <w:r w:rsidR="00A14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(podpis osoby prowadzącej procedurę,</w:t>
            </w:r>
          </w:p>
          <w:p w:rsidR="00F77D0A" w:rsidRDefault="00F77D0A" w:rsidP="00F77D0A">
            <w:pPr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działającej w imieniu zamawiającego)</w:t>
            </w:r>
          </w:p>
          <w:p w:rsidR="00A1499F" w:rsidRDefault="00A1499F" w:rsidP="00F77D0A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CAD" w:rsidRDefault="00090CAD" w:rsidP="00107805">
      <w:r>
        <w:separator/>
      </w:r>
    </w:p>
  </w:endnote>
  <w:endnote w:type="continuationSeparator" w:id="0">
    <w:p w:rsidR="00090CAD" w:rsidRDefault="00090CAD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CAD" w:rsidRDefault="00090CAD" w:rsidP="00107805">
      <w:r>
        <w:separator/>
      </w:r>
    </w:p>
  </w:footnote>
  <w:footnote w:type="continuationSeparator" w:id="0">
    <w:p w:rsidR="00090CAD" w:rsidRDefault="00090CAD" w:rsidP="00107805">
      <w:r>
        <w:continuationSeparator/>
      </w:r>
    </w:p>
  </w:footnote>
  <w:footnote w:id="1">
    <w:p w:rsidR="001451E6" w:rsidRPr="002F0A16" w:rsidRDefault="001451E6" w:rsidP="0081562F">
      <w:pPr>
        <w:pStyle w:val="Tekstprzypisudolnego"/>
        <w:ind w:left="0"/>
        <w:jc w:val="both"/>
      </w:pPr>
      <w:r>
        <w:rPr>
          <w:rStyle w:val="Odwoanieprzypisudolnego"/>
        </w:rPr>
        <w:footnoteRef/>
      </w:r>
      <w:r>
        <w:t xml:space="preserve"> Zapytania ofertowe powinny być wysłane do co najmniej 3 potencjalnych wykonawców (powyżej 30.000 euro netto obligatoryjne jest umieszczenie ogłoszenia o zamówieniu na stronie internetowej, dodatkowo można wysłać </w:t>
      </w:r>
      <w:r w:rsidRPr="002F0A16">
        <w:t>zapytania ofertowe).</w:t>
      </w:r>
    </w:p>
  </w:footnote>
  <w:footnote w:id="2">
    <w:p w:rsidR="001451E6" w:rsidRPr="002F0A16" w:rsidRDefault="001451E6" w:rsidP="00F858C2">
      <w:pPr>
        <w:pStyle w:val="Tekstprzypisudolnego"/>
        <w:ind w:left="0"/>
        <w:jc w:val="both"/>
      </w:pPr>
      <w:r w:rsidRPr="00B3656F">
        <w:rPr>
          <w:rStyle w:val="Odwoanieprzypisudolnego"/>
        </w:rPr>
        <w:footnoteRef/>
      </w:r>
      <w:r w:rsidRPr="002F0A16">
        <w:t>Wypełnić w przypadku żądania określonego warunku, np. wykształcenie, kwalifikacje, doświadczenie, lub  posiadane uprawnienia itp.</w:t>
      </w:r>
    </w:p>
  </w:footnote>
  <w:footnote w:id="3">
    <w:p w:rsidR="00F77D0A" w:rsidRPr="006E259F" w:rsidRDefault="00F77D0A" w:rsidP="0081562F">
      <w:pPr>
        <w:pStyle w:val="Tekstprzypisudolnego"/>
        <w:ind w:left="-142"/>
        <w:jc w:val="both"/>
        <w:rPr>
          <w:sz w:val="18"/>
          <w:szCs w:val="18"/>
        </w:rPr>
      </w:pPr>
      <w:r w:rsidRPr="006E259F">
        <w:rPr>
          <w:sz w:val="18"/>
          <w:szCs w:val="18"/>
        </w:rPr>
        <w:t>*Opcjonalnie, w zależności od decyzji zamawiającego można wykreślić;</w:t>
      </w:r>
    </w:p>
    <w:p w:rsidR="00F77D0A" w:rsidRPr="006E259F" w:rsidRDefault="00F77D0A" w:rsidP="0081562F">
      <w:pPr>
        <w:pStyle w:val="Tekstprzypisudolnego"/>
        <w:ind w:left="-142"/>
        <w:jc w:val="both"/>
        <w:rPr>
          <w:sz w:val="18"/>
          <w:szCs w:val="18"/>
        </w:rPr>
      </w:pPr>
      <w:r w:rsidRPr="006E259F">
        <w:rPr>
          <w:rStyle w:val="Odwoanieprzypisudolnego"/>
          <w:sz w:val="18"/>
          <w:szCs w:val="18"/>
        </w:rPr>
        <w:footnoteRef/>
      </w:r>
      <w:r w:rsidRPr="006E259F">
        <w:rPr>
          <w:sz w:val="18"/>
          <w:szCs w:val="18"/>
        </w:rPr>
        <w:t xml:space="preserve"> Termin na złożenie oferty wynosi nie mniej niż 7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7 dni a więc najwcześniej 8 dnia (szczegóły liczenia terminów patrz rozdział 7 Podręcznika dla beneficjenta). </w:t>
      </w:r>
    </w:p>
  </w:footnote>
  <w:footnote w:id="4">
    <w:p w:rsidR="00F77D0A" w:rsidRPr="0081562F" w:rsidRDefault="00F77D0A" w:rsidP="00A1499F">
      <w:pPr>
        <w:pStyle w:val="Tekstprzypisudolnego"/>
        <w:ind w:left="142" w:hanging="142"/>
        <w:jc w:val="both"/>
      </w:pPr>
      <w:r w:rsidRPr="006E259F">
        <w:rPr>
          <w:rStyle w:val="Odwoanieprzypisudolnego"/>
          <w:sz w:val="18"/>
          <w:szCs w:val="18"/>
        </w:rPr>
        <w:footnoteRef/>
      </w:r>
      <w:r w:rsidRPr="006E259F">
        <w:rPr>
          <w:sz w:val="18"/>
          <w:szCs w:val="18"/>
        </w:rPr>
        <w:t xml:space="preserve"> Jeżeli zamawiający przewiduje możliwości odrzucenia oferty, ma obowiązek wskazać przypadki, których to będzie dotyczyło. Rekomendowany katalog przesł</w:t>
      </w:r>
      <w:r>
        <w:rPr>
          <w:sz w:val="18"/>
          <w:szCs w:val="18"/>
        </w:rPr>
        <w:t>anek w tym zakresie znajduje się</w:t>
      </w:r>
      <w:r w:rsidRPr="006E259F">
        <w:rPr>
          <w:sz w:val="18"/>
          <w:szCs w:val="18"/>
        </w:rPr>
        <w:t xml:space="preserve"> w punkcie VI ust. 5.</w:t>
      </w:r>
    </w:p>
  </w:footnote>
  <w:footnote w:id="5">
    <w:p w:rsidR="00F77D0A" w:rsidRDefault="00F77D0A">
      <w:pPr>
        <w:pStyle w:val="Tekstprzypisudolnego"/>
        <w:ind w:left="0"/>
        <w:pPrChange w:id="2" w:author="Szymon Baszun" w:date="2021-11-03T12:41:00Z">
          <w:pPr>
            <w:pStyle w:val="Tekstprzypisudolnego"/>
          </w:pPr>
        </w:pPrChange>
      </w:pPr>
      <w:ins w:id="3" w:author="Szymon Baszun" w:date="2021-11-03T12:36:00Z">
        <w:r>
          <w:rPr>
            <w:rStyle w:val="Odwoanieprzypisudolnego"/>
          </w:rPr>
          <w:footnoteRef/>
        </w:r>
        <w:r>
          <w:t xml:space="preserve"> Przywołane dodatkowe informacje są tylko przykładowe, zamawiający może dodać kolejne informacje w tym np. dotyczące RODO.</w:t>
        </w:r>
      </w:ins>
    </w:p>
  </w:footnote>
  <w:footnote w:id="6">
    <w:p w:rsidR="00F77D0A" w:rsidRPr="0081562F" w:rsidRDefault="00F77D0A" w:rsidP="0081562F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Opcjonalnie, jeżeli </w:t>
      </w:r>
      <w:r w:rsidRPr="0081562F">
        <w:rPr>
          <w:b/>
        </w:rPr>
        <w:t>nie dotyczy</w:t>
      </w:r>
      <w:r w:rsidRPr="0081562F">
        <w:t xml:space="preserve"> należy usunąć, przy czym należy pamiętać, iż korzystając z tej opcji w przypadku wysłania tylko zapytań ofertowych bez publikowania ogłoszenia wartość zamówienia wraz z zamówieniem dodatkowym nie może przekroczyć </w:t>
      </w:r>
      <w:ins w:id="6" w:author="Szymon Baszun" w:date="2021-11-03T12:40:00Z">
        <w:r>
          <w:t xml:space="preserve">odpowiednio </w:t>
        </w:r>
      </w:ins>
      <w:r w:rsidRPr="0081562F">
        <w:t>30.000 euro</w:t>
      </w:r>
      <w:ins w:id="7" w:author="Szymon Baszun" w:date="2021-11-03T12:40:00Z">
        <w:r>
          <w:t xml:space="preserve"> lub 130.000 PLN netto</w:t>
        </w:r>
      </w:ins>
      <w:r w:rsidRPr="0081562F">
        <w:t xml:space="preserve">. W przypadku publikacji ogłoszenia ograniczenie do 30.000 euro </w:t>
      </w:r>
      <w:ins w:id="8" w:author="Szymon Baszun" w:date="2021-11-03T12:40:00Z">
        <w:r>
          <w:t xml:space="preserve">lub 130.000 PLN netto </w:t>
        </w:r>
      </w:ins>
      <w:r w:rsidRPr="0081562F">
        <w:t>nie ma zastosowania.</w:t>
      </w:r>
    </w:p>
  </w:footnote>
  <w:footnote w:id="7">
    <w:p w:rsidR="00F77D0A" w:rsidRDefault="00F77D0A" w:rsidP="00FD59BE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Należy wskazać możliwe przypadki kiedy możliwe będzie unieważnienie postępowania/niedokonanie wyboru oferty, katalog tych przesłanek znajduje się w punkcie IX ust. 2. Zamawiający może przewidzieć inne dodatkowe przesłanki, przy czym przesłanki te muszą być uzasadnione i nie</w:t>
      </w:r>
      <w:r>
        <w:t xml:space="preserve"> powinny być stosowane w celu uniknięcia konieczności udzielania zamówienia w sytuacji złożenia oferty niepodlegającej odrzuceniu</w:t>
      </w:r>
      <w:r w:rsidRPr="00574153">
        <w:t>.</w:t>
      </w:r>
      <w:r>
        <w:t xml:space="preserve"> zgodnie z zasadą konkurencyjności i braku wystąpienia obiektywnych przewidzianych przesłanek uzasadniających unieważnienie procedury wyboru oferty.</w:t>
      </w:r>
    </w:p>
  </w:footnote>
  <w:footnote w:id="8">
    <w:p w:rsidR="00F77D0A" w:rsidRDefault="00F77D0A" w:rsidP="00B90A43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Przekroczenie terminu związania ofertą skutkuje jedynie możliwością odmowy podpisania umowy ze strony Wykonawcy.</w:t>
      </w:r>
    </w:p>
  </w:footnote>
  <w:footnote w:id="9">
    <w:p w:rsidR="00C21CB8" w:rsidRDefault="00C21CB8" w:rsidP="00C21CB8">
      <w:pPr>
        <w:pStyle w:val="Tekstprzypisudolnego"/>
        <w:ind w:left="-142"/>
        <w:jc w:val="both"/>
      </w:pPr>
      <w:r w:rsidRPr="00205644">
        <w:rPr>
          <w:rStyle w:val="Odwoanieprzypisudolnego"/>
          <w:sz w:val="17"/>
          <w:szCs w:val="17"/>
        </w:rPr>
        <w:footnoteRef/>
      </w:r>
      <w:r w:rsidRPr="00205644">
        <w:rPr>
          <w:sz w:val="17"/>
          <w:szCs w:val="17"/>
        </w:rPr>
        <w:t xml:space="preserve"> Należy wpisać odpowiednio wszystkie załączniki.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9BE" w:rsidRDefault="00FD59BE" w:rsidP="00FD59BE">
    <w:pPr>
      <w:pStyle w:val="Nagwek"/>
      <w:ind w:hanging="720"/>
    </w:pPr>
    <w:r>
      <w:rPr>
        <w:noProof/>
        <w:lang w:eastAsia="pl-PL"/>
      </w:rPr>
      <w:drawing>
        <wp:inline distT="0" distB="0" distL="0" distR="0" wp14:anchorId="0A7BC22C" wp14:editId="48D4CA41">
          <wp:extent cx="2171700" cy="476250"/>
          <wp:effectExtent l="0" t="0" r="0" b="0"/>
          <wp:docPr id="1028" name="Obraz 2" descr="F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Obraz 2" descr="FB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4FAF"/>
    <w:multiLevelType w:val="hybridMultilevel"/>
    <w:tmpl w:val="53C62498"/>
    <w:lvl w:ilvl="0" w:tplc="0BA0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6579"/>
    <w:multiLevelType w:val="hybridMultilevel"/>
    <w:tmpl w:val="8CDA1878"/>
    <w:lvl w:ilvl="0" w:tplc="92CE4B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C23B16"/>
    <w:multiLevelType w:val="hybridMultilevel"/>
    <w:tmpl w:val="1E32C71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ymon Baszun">
    <w15:presenceInfo w15:providerId="AD" w15:userId="S-1-5-21-3294961676-2725914973-1511236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22E0F"/>
    <w:rsid w:val="000366E5"/>
    <w:rsid w:val="00044198"/>
    <w:rsid w:val="00064B97"/>
    <w:rsid w:val="00074C01"/>
    <w:rsid w:val="00074CC8"/>
    <w:rsid w:val="00090CAD"/>
    <w:rsid w:val="000B5A2E"/>
    <w:rsid w:val="000C13CD"/>
    <w:rsid w:val="000C2178"/>
    <w:rsid w:val="000D6F10"/>
    <w:rsid w:val="000D7B68"/>
    <w:rsid w:val="000E23F5"/>
    <w:rsid w:val="000F2E6E"/>
    <w:rsid w:val="000F565E"/>
    <w:rsid w:val="000F63EE"/>
    <w:rsid w:val="0010489F"/>
    <w:rsid w:val="00107805"/>
    <w:rsid w:val="0012787E"/>
    <w:rsid w:val="001451E6"/>
    <w:rsid w:val="001507A2"/>
    <w:rsid w:val="00156EF3"/>
    <w:rsid w:val="001678A2"/>
    <w:rsid w:val="00172301"/>
    <w:rsid w:val="001746E7"/>
    <w:rsid w:val="00175A73"/>
    <w:rsid w:val="00185DF9"/>
    <w:rsid w:val="00193833"/>
    <w:rsid w:val="001B12A6"/>
    <w:rsid w:val="001B12DD"/>
    <w:rsid w:val="001B35BB"/>
    <w:rsid w:val="001C6F16"/>
    <w:rsid w:val="001C78D3"/>
    <w:rsid w:val="001C7FF9"/>
    <w:rsid w:val="001E5CD6"/>
    <w:rsid w:val="001E7551"/>
    <w:rsid w:val="001F2CCB"/>
    <w:rsid w:val="001F4222"/>
    <w:rsid w:val="00207E09"/>
    <w:rsid w:val="00210FF1"/>
    <w:rsid w:val="00225B5B"/>
    <w:rsid w:val="00234644"/>
    <w:rsid w:val="002661E6"/>
    <w:rsid w:val="00282AE9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F0A16"/>
    <w:rsid w:val="003120D3"/>
    <w:rsid w:val="0032080E"/>
    <w:rsid w:val="00330B0B"/>
    <w:rsid w:val="00342A82"/>
    <w:rsid w:val="0034522E"/>
    <w:rsid w:val="00346CFB"/>
    <w:rsid w:val="003556CE"/>
    <w:rsid w:val="003616AB"/>
    <w:rsid w:val="00365573"/>
    <w:rsid w:val="00373F51"/>
    <w:rsid w:val="003B03B1"/>
    <w:rsid w:val="003B1042"/>
    <w:rsid w:val="003C37D9"/>
    <w:rsid w:val="003F4C4F"/>
    <w:rsid w:val="003F5425"/>
    <w:rsid w:val="00406871"/>
    <w:rsid w:val="00422DBB"/>
    <w:rsid w:val="00441E1C"/>
    <w:rsid w:val="004603A1"/>
    <w:rsid w:val="00464C45"/>
    <w:rsid w:val="00491694"/>
    <w:rsid w:val="0049260A"/>
    <w:rsid w:val="004967B5"/>
    <w:rsid w:val="004A19FB"/>
    <w:rsid w:val="004A1C9A"/>
    <w:rsid w:val="004B2A0D"/>
    <w:rsid w:val="004C2A05"/>
    <w:rsid w:val="004D05AA"/>
    <w:rsid w:val="004F0738"/>
    <w:rsid w:val="004F2769"/>
    <w:rsid w:val="00500FDB"/>
    <w:rsid w:val="00503207"/>
    <w:rsid w:val="0051090F"/>
    <w:rsid w:val="005164B5"/>
    <w:rsid w:val="00524A6C"/>
    <w:rsid w:val="00526E47"/>
    <w:rsid w:val="00545B29"/>
    <w:rsid w:val="00545B99"/>
    <w:rsid w:val="005668A5"/>
    <w:rsid w:val="00567626"/>
    <w:rsid w:val="00574153"/>
    <w:rsid w:val="005A44AD"/>
    <w:rsid w:val="005B2A44"/>
    <w:rsid w:val="00604C4C"/>
    <w:rsid w:val="00632191"/>
    <w:rsid w:val="00642459"/>
    <w:rsid w:val="00650737"/>
    <w:rsid w:val="0066090D"/>
    <w:rsid w:val="00662096"/>
    <w:rsid w:val="00662C1F"/>
    <w:rsid w:val="00673041"/>
    <w:rsid w:val="00675702"/>
    <w:rsid w:val="00680E5F"/>
    <w:rsid w:val="006872D6"/>
    <w:rsid w:val="0069464A"/>
    <w:rsid w:val="006C2CA9"/>
    <w:rsid w:val="006D6708"/>
    <w:rsid w:val="006E5D51"/>
    <w:rsid w:val="006E7D8E"/>
    <w:rsid w:val="006F0738"/>
    <w:rsid w:val="006F63B6"/>
    <w:rsid w:val="007035D6"/>
    <w:rsid w:val="007126F2"/>
    <w:rsid w:val="00715F38"/>
    <w:rsid w:val="007216F1"/>
    <w:rsid w:val="00731723"/>
    <w:rsid w:val="007330A0"/>
    <w:rsid w:val="00736F78"/>
    <w:rsid w:val="00750F65"/>
    <w:rsid w:val="0075272E"/>
    <w:rsid w:val="00753CB7"/>
    <w:rsid w:val="00774787"/>
    <w:rsid w:val="00787800"/>
    <w:rsid w:val="00797056"/>
    <w:rsid w:val="007B6B52"/>
    <w:rsid w:val="007B72D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82644"/>
    <w:rsid w:val="0089164D"/>
    <w:rsid w:val="008949FE"/>
    <w:rsid w:val="008A0B97"/>
    <w:rsid w:val="008A63B5"/>
    <w:rsid w:val="008B37C3"/>
    <w:rsid w:val="008E0EC3"/>
    <w:rsid w:val="00900C22"/>
    <w:rsid w:val="00925801"/>
    <w:rsid w:val="009430FE"/>
    <w:rsid w:val="00945C68"/>
    <w:rsid w:val="00947DC0"/>
    <w:rsid w:val="00951A41"/>
    <w:rsid w:val="009757B5"/>
    <w:rsid w:val="00977130"/>
    <w:rsid w:val="00983A21"/>
    <w:rsid w:val="00990D59"/>
    <w:rsid w:val="009A4D1E"/>
    <w:rsid w:val="009B3DE1"/>
    <w:rsid w:val="009E54B2"/>
    <w:rsid w:val="009F6479"/>
    <w:rsid w:val="00A00775"/>
    <w:rsid w:val="00A0207F"/>
    <w:rsid w:val="00A1499F"/>
    <w:rsid w:val="00A16DA9"/>
    <w:rsid w:val="00A3186A"/>
    <w:rsid w:val="00A427E9"/>
    <w:rsid w:val="00A46F0E"/>
    <w:rsid w:val="00A47E8D"/>
    <w:rsid w:val="00A512CE"/>
    <w:rsid w:val="00A55083"/>
    <w:rsid w:val="00A56F98"/>
    <w:rsid w:val="00A72A3C"/>
    <w:rsid w:val="00A80918"/>
    <w:rsid w:val="00A84C6B"/>
    <w:rsid w:val="00AE202D"/>
    <w:rsid w:val="00B12981"/>
    <w:rsid w:val="00B14679"/>
    <w:rsid w:val="00B21355"/>
    <w:rsid w:val="00B27EE0"/>
    <w:rsid w:val="00B3656F"/>
    <w:rsid w:val="00B60CC9"/>
    <w:rsid w:val="00B610C9"/>
    <w:rsid w:val="00B6583C"/>
    <w:rsid w:val="00B674FC"/>
    <w:rsid w:val="00B72470"/>
    <w:rsid w:val="00B80B30"/>
    <w:rsid w:val="00B81484"/>
    <w:rsid w:val="00B832A9"/>
    <w:rsid w:val="00B8716E"/>
    <w:rsid w:val="00B90A43"/>
    <w:rsid w:val="00B91B45"/>
    <w:rsid w:val="00B92EC9"/>
    <w:rsid w:val="00B960F6"/>
    <w:rsid w:val="00B969B5"/>
    <w:rsid w:val="00BA6BF8"/>
    <w:rsid w:val="00BC4AB4"/>
    <w:rsid w:val="00BE58A9"/>
    <w:rsid w:val="00BF04FF"/>
    <w:rsid w:val="00BF1610"/>
    <w:rsid w:val="00C021F6"/>
    <w:rsid w:val="00C059C3"/>
    <w:rsid w:val="00C159BB"/>
    <w:rsid w:val="00C21CB8"/>
    <w:rsid w:val="00C32555"/>
    <w:rsid w:val="00C37ABA"/>
    <w:rsid w:val="00C471E4"/>
    <w:rsid w:val="00C53956"/>
    <w:rsid w:val="00C53997"/>
    <w:rsid w:val="00C66116"/>
    <w:rsid w:val="00C807E3"/>
    <w:rsid w:val="00C919F1"/>
    <w:rsid w:val="00C94A11"/>
    <w:rsid w:val="00CA294B"/>
    <w:rsid w:val="00CC78F0"/>
    <w:rsid w:val="00CD0B13"/>
    <w:rsid w:val="00CD561F"/>
    <w:rsid w:val="00CF4A65"/>
    <w:rsid w:val="00D0324B"/>
    <w:rsid w:val="00D30676"/>
    <w:rsid w:val="00D31210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1E66"/>
    <w:rsid w:val="00DA7D8B"/>
    <w:rsid w:val="00DB250E"/>
    <w:rsid w:val="00DC24C8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522F"/>
    <w:rsid w:val="00EA1537"/>
    <w:rsid w:val="00EA377E"/>
    <w:rsid w:val="00EA403B"/>
    <w:rsid w:val="00EB65F4"/>
    <w:rsid w:val="00EC0C55"/>
    <w:rsid w:val="00ED4E15"/>
    <w:rsid w:val="00ED5E2F"/>
    <w:rsid w:val="00EE06B0"/>
    <w:rsid w:val="00EE5160"/>
    <w:rsid w:val="00F078C9"/>
    <w:rsid w:val="00F156F3"/>
    <w:rsid w:val="00F3315A"/>
    <w:rsid w:val="00F349CF"/>
    <w:rsid w:val="00F37F10"/>
    <w:rsid w:val="00F41C84"/>
    <w:rsid w:val="00F44801"/>
    <w:rsid w:val="00F52478"/>
    <w:rsid w:val="00F77D0A"/>
    <w:rsid w:val="00F858C2"/>
    <w:rsid w:val="00FA30DE"/>
    <w:rsid w:val="00FB004B"/>
    <w:rsid w:val="00FB13FB"/>
    <w:rsid w:val="00FC07EC"/>
    <w:rsid w:val="00FC0C42"/>
    <w:rsid w:val="00FC1C72"/>
    <w:rsid w:val="00FD59BE"/>
    <w:rsid w:val="00FE1D4C"/>
    <w:rsid w:val="00FE4B02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qFormat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163E4-336B-4B32-9324-A0EF1043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Markowska Sylwia</cp:lastModifiedBy>
  <cp:revision>2</cp:revision>
  <cp:lastPrinted>2022-09-02T09:45:00Z</cp:lastPrinted>
  <dcterms:created xsi:type="dcterms:W3CDTF">2022-09-05T11:57:00Z</dcterms:created>
  <dcterms:modified xsi:type="dcterms:W3CDTF">2022-09-05T11:57:00Z</dcterms:modified>
</cp:coreProperties>
</file>